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5740" w14:textId="77777777" w:rsidR="003C1FED" w:rsidRPr="000B6BB7" w:rsidRDefault="003C1FED" w:rsidP="003C1FED">
      <w:pPr>
        <w:pStyle w:val="Title"/>
        <w:rPr>
          <w:szCs w:val="48"/>
        </w:rPr>
      </w:pPr>
      <w:r w:rsidRPr="000B6BB7">
        <w:rPr>
          <w:szCs w:val="48"/>
        </w:rPr>
        <w:t>P</w:t>
      </w:r>
      <w:r>
        <w:rPr>
          <w:szCs w:val="48"/>
        </w:rPr>
        <w:t>rescott Valley Little League</w:t>
      </w:r>
      <w:r w:rsidRPr="000B6BB7">
        <w:rPr>
          <w:szCs w:val="48"/>
        </w:rPr>
        <w:t xml:space="preserve"> B</w:t>
      </w:r>
      <w:r>
        <w:rPr>
          <w:szCs w:val="48"/>
        </w:rPr>
        <w:t>ylaws</w:t>
      </w:r>
    </w:p>
    <w:p w14:paraId="26711B60" w14:textId="77777777" w:rsidR="003C1FED" w:rsidRDefault="003C1FED" w:rsidP="002528F2">
      <w:pPr>
        <w:pStyle w:val="Title"/>
        <w:rPr>
          <w:szCs w:val="48"/>
        </w:rPr>
      </w:pPr>
    </w:p>
    <w:p w14:paraId="4EA4B759" w14:textId="77777777" w:rsidR="003C1FED" w:rsidRDefault="003C1FED" w:rsidP="002528F2">
      <w:pPr>
        <w:pStyle w:val="Title"/>
        <w:rPr>
          <w:szCs w:val="48"/>
        </w:rPr>
      </w:pPr>
    </w:p>
    <w:p w14:paraId="32C4A506" w14:textId="2D068A6F" w:rsidR="003C1FED" w:rsidRDefault="003C1FED" w:rsidP="002528F2">
      <w:pPr>
        <w:pStyle w:val="Title"/>
        <w:rPr>
          <w:szCs w:val="48"/>
        </w:rPr>
      </w:pPr>
      <w:r>
        <w:rPr>
          <w:szCs w:val="48"/>
        </w:rPr>
        <w:t>202</w:t>
      </w:r>
      <w:r w:rsidR="00E71E47">
        <w:rPr>
          <w:szCs w:val="48"/>
        </w:rPr>
        <w:t>4</w:t>
      </w:r>
    </w:p>
    <w:p w14:paraId="1B3C4719" w14:textId="77777777" w:rsidR="003C1FED" w:rsidRDefault="003C1FED" w:rsidP="002528F2">
      <w:pPr>
        <w:pStyle w:val="Title"/>
        <w:rPr>
          <w:szCs w:val="48"/>
        </w:rPr>
      </w:pPr>
    </w:p>
    <w:p w14:paraId="40E83908" w14:textId="77777777" w:rsidR="003C1FED" w:rsidRDefault="003C1FED" w:rsidP="002528F2">
      <w:pPr>
        <w:pStyle w:val="Title"/>
        <w:rPr>
          <w:szCs w:val="48"/>
        </w:rPr>
      </w:pPr>
    </w:p>
    <w:p w14:paraId="5DDDE6C9" w14:textId="77777777" w:rsidR="003C1FED" w:rsidRDefault="003C1FED" w:rsidP="002528F2">
      <w:pPr>
        <w:pStyle w:val="Title"/>
        <w:rPr>
          <w:szCs w:val="48"/>
        </w:rPr>
      </w:pPr>
      <w:r>
        <w:rPr>
          <w:noProof/>
          <w:szCs w:val="48"/>
        </w:rPr>
        <w:drawing>
          <wp:inline distT="0" distB="0" distL="0" distR="0" wp14:anchorId="78ED8503" wp14:editId="0EB0BBDF">
            <wp:extent cx="3448050" cy="3762375"/>
            <wp:effectExtent l="0" t="0" r="0" b="9525"/>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vll_orig.jpg"/>
                    <pic:cNvPicPr/>
                  </pic:nvPicPr>
                  <pic:blipFill>
                    <a:blip r:embed="rId8">
                      <a:extLst>
                        <a:ext uri="{28A0092B-C50C-407E-A947-70E740481C1C}">
                          <a14:useLocalDpi xmlns:a14="http://schemas.microsoft.com/office/drawing/2010/main" val="0"/>
                        </a:ext>
                      </a:extLst>
                    </a:blip>
                    <a:stretch>
                      <a:fillRect/>
                    </a:stretch>
                  </pic:blipFill>
                  <pic:spPr>
                    <a:xfrm>
                      <a:off x="0" y="0"/>
                      <a:ext cx="3448050" cy="3762375"/>
                    </a:xfrm>
                    <a:prstGeom prst="rect">
                      <a:avLst/>
                    </a:prstGeom>
                  </pic:spPr>
                </pic:pic>
              </a:graphicData>
            </a:graphic>
          </wp:inline>
        </w:drawing>
      </w:r>
    </w:p>
    <w:p w14:paraId="7A95F81C" w14:textId="77777777" w:rsidR="003C1FED" w:rsidRDefault="003C1FED" w:rsidP="002528F2">
      <w:pPr>
        <w:pStyle w:val="Title"/>
        <w:rPr>
          <w:szCs w:val="48"/>
        </w:rPr>
      </w:pPr>
    </w:p>
    <w:p w14:paraId="0A46B298" w14:textId="24EB8690" w:rsidR="003C1FED" w:rsidRDefault="003C1FED" w:rsidP="002528F2">
      <w:pPr>
        <w:pStyle w:val="Title"/>
        <w:rPr>
          <w:szCs w:val="48"/>
        </w:rPr>
      </w:pPr>
      <w:r>
        <w:rPr>
          <w:szCs w:val="48"/>
        </w:rPr>
        <w:br w:type="page"/>
      </w:r>
    </w:p>
    <w:p w14:paraId="37EE9FBD" w14:textId="154BFD08" w:rsidR="00B6679C" w:rsidRDefault="00B11EEC" w:rsidP="00D32E67">
      <w:pPr>
        <w:pStyle w:val="Heading1"/>
        <w:ind w:left="180"/>
      </w:pPr>
      <w:r>
        <w:lastRenderedPageBreak/>
        <w:t xml:space="preserve">ARTICLE I – </w:t>
      </w:r>
      <w:r w:rsidR="001433A1">
        <w:t>G</w:t>
      </w:r>
      <w:r w:rsidR="00C460DD">
        <w:t>ENERAL</w:t>
      </w:r>
      <w:r w:rsidR="001433A1">
        <w:t xml:space="preserve"> L</w:t>
      </w:r>
      <w:r w:rsidR="00C460DD">
        <w:t>EAGUE</w:t>
      </w:r>
      <w:r w:rsidR="001433A1">
        <w:t xml:space="preserve"> P</w:t>
      </w:r>
      <w:r w:rsidR="00C460DD">
        <w:t>OLICY</w:t>
      </w:r>
    </w:p>
    <w:p w14:paraId="5872E5D5" w14:textId="77777777" w:rsidR="00B6679C" w:rsidRDefault="00B11EEC" w:rsidP="001433A1">
      <w:pPr>
        <w:pStyle w:val="Heading2"/>
      </w:pPr>
      <w:r>
        <w:t xml:space="preserve">SECTION 1. </w:t>
      </w:r>
      <w:r w:rsidR="00A85D6C">
        <w:t xml:space="preserve"> </w:t>
      </w:r>
      <w:r w:rsidR="000F4BF5">
        <w:t>Calendar</w:t>
      </w:r>
    </w:p>
    <w:p w14:paraId="41E8BC7A" w14:textId="77777777" w:rsidR="00B6679C" w:rsidRPr="000F4BF5" w:rsidRDefault="00D32E67" w:rsidP="000F4BF5">
      <w:pPr>
        <w:pStyle w:val="ListParagraph"/>
      </w:pPr>
      <w:r w:rsidRPr="00D32E67">
        <w:rPr>
          <w:b/>
        </w:rPr>
        <w:t>Regular Season:</w:t>
      </w:r>
      <w:r>
        <w:t xml:space="preserve"> </w:t>
      </w:r>
      <w:r w:rsidR="00700F57">
        <w:t>T</w:t>
      </w:r>
      <w:r>
        <w:t>eams are formed in late February and parents should be contacted by the Coach in early March.  Practices are held throughout the month of March.  Games begin in early April and continue through the month of May.</w:t>
      </w:r>
    </w:p>
    <w:p w14:paraId="18937EF2" w14:textId="77777777" w:rsidR="00B6679C" w:rsidRPr="000F4BF5" w:rsidRDefault="000F4BF5" w:rsidP="000F4BF5">
      <w:pPr>
        <w:pStyle w:val="ListParagraph"/>
      </w:pPr>
      <w:r w:rsidRPr="00D32E67">
        <w:rPr>
          <w:b/>
        </w:rPr>
        <w:t>Tournament Season</w:t>
      </w:r>
      <w:r w:rsidR="00D32E67" w:rsidRPr="00D32E67">
        <w:rPr>
          <w:b/>
        </w:rPr>
        <w:t>:</w:t>
      </w:r>
      <w:r>
        <w:t xml:space="preserve"> </w:t>
      </w:r>
      <w:r w:rsidR="00700F57">
        <w:t>The Tournament of Champions (TOC) begins in June featuring the top Minors and Majors teams in the District.  All Star teams are formed in early June with practice and tournaments continuing into July.</w:t>
      </w:r>
    </w:p>
    <w:p w14:paraId="6D79CF98" w14:textId="77777777" w:rsidR="00B6679C" w:rsidRPr="00B2687A" w:rsidRDefault="000F4BF5" w:rsidP="000F4BF5">
      <w:pPr>
        <w:pStyle w:val="ListParagraph"/>
        <w:rPr>
          <w:i/>
          <w:color w:val="595959" w:themeColor="text1" w:themeTint="A6"/>
        </w:rPr>
      </w:pPr>
      <w:r w:rsidRPr="00B2687A">
        <w:rPr>
          <w:i/>
          <w:color w:val="595959" w:themeColor="text1" w:themeTint="A6"/>
        </w:rPr>
        <w:t>Appendix A: PVLL Timeline</w:t>
      </w:r>
    </w:p>
    <w:p w14:paraId="751DF792" w14:textId="77777777" w:rsidR="00B6679C" w:rsidRDefault="00B11EEC" w:rsidP="001433A1">
      <w:pPr>
        <w:pStyle w:val="Heading2"/>
      </w:pPr>
      <w:r>
        <w:t>SECTION 2.</w:t>
      </w:r>
      <w:r w:rsidR="00263629">
        <w:t xml:space="preserve"> </w:t>
      </w:r>
      <w:r w:rsidR="00A85D6C">
        <w:t xml:space="preserve"> </w:t>
      </w:r>
      <w:r w:rsidR="00263629">
        <w:t>Registration</w:t>
      </w:r>
    </w:p>
    <w:p w14:paraId="19AF97E6" w14:textId="7FF46D18" w:rsidR="00B6679C" w:rsidRDefault="00263629" w:rsidP="000F4BF5">
      <w:pPr>
        <w:pStyle w:val="ListParagraph"/>
      </w:pPr>
      <w:r>
        <w:t xml:space="preserve">Offered online through Sports Connect from </w:t>
      </w:r>
      <w:r w:rsidR="00ED43D6" w:rsidRPr="00ED43D6">
        <w:t xml:space="preserve">January </w:t>
      </w:r>
      <w:r w:rsidRPr="00ED43D6">
        <w:t>- February</w:t>
      </w:r>
    </w:p>
    <w:p w14:paraId="00630FC6" w14:textId="77777777" w:rsidR="00B6679C" w:rsidRDefault="00263629" w:rsidP="000F4BF5">
      <w:pPr>
        <w:pStyle w:val="ListParagraph"/>
      </w:pPr>
      <w:r>
        <w:t>Offered in-person with two (2) opportunities prior to February 28</w:t>
      </w:r>
    </w:p>
    <w:p w14:paraId="7360E1C3" w14:textId="77777777" w:rsidR="00B6679C" w:rsidRPr="00B2687A" w:rsidRDefault="006A3DAA" w:rsidP="000F4BF5">
      <w:pPr>
        <w:pStyle w:val="ListParagraph"/>
        <w:rPr>
          <w:i/>
          <w:color w:val="595959" w:themeColor="text1" w:themeTint="A6"/>
        </w:rPr>
      </w:pPr>
      <w:r w:rsidRPr="00B2687A">
        <w:rPr>
          <w:i/>
          <w:color w:val="595959" w:themeColor="text1" w:themeTint="A6"/>
        </w:rPr>
        <w:t>A</w:t>
      </w:r>
      <w:r w:rsidR="00263629" w:rsidRPr="00B2687A">
        <w:rPr>
          <w:i/>
          <w:color w:val="595959" w:themeColor="text1" w:themeTint="A6"/>
        </w:rPr>
        <w:t>ppendix B: PVLL Registration</w:t>
      </w:r>
    </w:p>
    <w:p w14:paraId="66C1F6F1" w14:textId="77777777" w:rsidR="00B6679C" w:rsidRDefault="00B11EEC" w:rsidP="001433A1">
      <w:pPr>
        <w:pStyle w:val="Heading2"/>
      </w:pPr>
      <w:r>
        <w:t xml:space="preserve">SECTION 3. </w:t>
      </w:r>
      <w:r w:rsidR="00A85D6C">
        <w:t xml:space="preserve"> </w:t>
      </w:r>
      <w:r w:rsidR="00263629">
        <w:t>Divisions</w:t>
      </w:r>
    </w:p>
    <w:p w14:paraId="3A2B6294" w14:textId="4E7ACDF2" w:rsidR="00B6679C" w:rsidRDefault="00263629" w:rsidP="00263629">
      <w:pPr>
        <w:pStyle w:val="ListParagraph"/>
      </w:pPr>
      <w:r w:rsidRPr="006A3DAA">
        <w:rPr>
          <w:b/>
        </w:rPr>
        <w:t>Tee Ball:</w:t>
      </w:r>
      <w:r>
        <w:t xml:space="preserve"> available to players league age 4-</w:t>
      </w:r>
      <w:r w:rsidR="006C538E">
        <w:t>6</w:t>
      </w:r>
    </w:p>
    <w:p w14:paraId="0F84BC11" w14:textId="7865C780" w:rsidR="003C1FED" w:rsidRDefault="003C1FED" w:rsidP="003C1FED">
      <w:pPr>
        <w:pStyle w:val="ListParagraph"/>
        <w:numPr>
          <w:ilvl w:val="1"/>
          <w:numId w:val="7"/>
        </w:numPr>
      </w:pPr>
      <w:r>
        <w:rPr>
          <w:bCs/>
        </w:rPr>
        <w:t>No scores or standings recorded</w:t>
      </w:r>
    </w:p>
    <w:p w14:paraId="2D71983D" w14:textId="162B36A5" w:rsidR="00B6679C" w:rsidRDefault="006A3DAA" w:rsidP="00EE7259">
      <w:pPr>
        <w:pStyle w:val="ListParagraph"/>
      </w:pPr>
      <w:r w:rsidRPr="00EE7259">
        <w:rPr>
          <w:b/>
        </w:rPr>
        <w:t>Farm Baseball (Coach Pitch):</w:t>
      </w:r>
      <w:r>
        <w:t xml:space="preserve"> available to players league age 6-8</w:t>
      </w:r>
    </w:p>
    <w:p w14:paraId="12DC0846" w14:textId="03246097" w:rsidR="003C1FED" w:rsidRDefault="003C1FED" w:rsidP="003C1FED">
      <w:pPr>
        <w:pStyle w:val="ListParagraph"/>
        <w:numPr>
          <w:ilvl w:val="1"/>
          <w:numId w:val="7"/>
        </w:numPr>
      </w:pPr>
      <w:r>
        <w:rPr>
          <w:bCs/>
        </w:rPr>
        <w:t>No scores or standings recorded</w:t>
      </w:r>
    </w:p>
    <w:p w14:paraId="79EA3925" w14:textId="48E2F791" w:rsidR="006A3DAA" w:rsidRDefault="006A3DAA" w:rsidP="006A3DAA">
      <w:pPr>
        <w:pStyle w:val="ListParagraph"/>
      </w:pPr>
      <w:r w:rsidRPr="006A3DAA">
        <w:rPr>
          <w:b/>
        </w:rPr>
        <w:t>Minors Baseball (Player Pitch):</w:t>
      </w:r>
      <w:r>
        <w:t xml:space="preserve"> available to players league age 8-11</w:t>
      </w:r>
    </w:p>
    <w:p w14:paraId="464056DC" w14:textId="48ACD6E0" w:rsidR="00221960" w:rsidRPr="00221960" w:rsidRDefault="00221960" w:rsidP="00221960">
      <w:pPr>
        <w:pStyle w:val="ListParagraph"/>
        <w:numPr>
          <w:ilvl w:val="1"/>
          <w:numId w:val="7"/>
        </w:numPr>
      </w:pPr>
      <w:r>
        <w:rPr>
          <w:bCs/>
        </w:rPr>
        <w:t xml:space="preserve">Champion determined by regular </w:t>
      </w:r>
      <w:r w:rsidR="00301F06">
        <w:rPr>
          <w:bCs/>
        </w:rPr>
        <w:t xml:space="preserve">season </w:t>
      </w:r>
      <w:r>
        <w:rPr>
          <w:bCs/>
        </w:rPr>
        <w:t>standings</w:t>
      </w:r>
    </w:p>
    <w:p w14:paraId="484AADE2" w14:textId="3F8DA1CC" w:rsidR="00221960" w:rsidRDefault="00221960" w:rsidP="00221960">
      <w:pPr>
        <w:pStyle w:val="ListParagraph"/>
        <w:numPr>
          <w:ilvl w:val="1"/>
          <w:numId w:val="7"/>
        </w:numPr>
      </w:pPr>
      <w:r>
        <w:rPr>
          <w:bCs/>
        </w:rPr>
        <w:t>Champion represents PVLL at District 10 TOC</w:t>
      </w:r>
    </w:p>
    <w:p w14:paraId="299F2A3E" w14:textId="3784EFC5" w:rsidR="006A3DAA" w:rsidRDefault="006A3DAA" w:rsidP="006A3DAA">
      <w:pPr>
        <w:pStyle w:val="ListParagraph"/>
      </w:pPr>
      <w:r w:rsidRPr="006A3DAA">
        <w:rPr>
          <w:b/>
        </w:rPr>
        <w:t>Majors Baseball:</w:t>
      </w:r>
      <w:r>
        <w:t xml:space="preserve"> available to players league age 9-12</w:t>
      </w:r>
    </w:p>
    <w:p w14:paraId="01EF182F" w14:textId="5AEE7628" w:rsidR="00221960" w:rsidRPr="00ED43D6" w:rsidRDefault="00221960" w:rsidP="00221960">
      <w:pPr>
        <w:pStyle w:val="ListParagraph"/>
        <w:numPr>
          <w:ilvl w:val="1"/>
          <w:numId w:val="7"/>
        </w:numPr>
      </w:pPr>
      <w:r w:rsidRPr="00ED43D6">
        <w:rPr>
          <w:bCs/>
        </w:rPr>
        <w:t>Champion determined by end-of-season PVLL tournament</w:t>
      </w:r>
    </w:p>
    <w:p w14:paraId="30B449FC" w14:textId="5F0A2089" w:rsidR="00483942" w:rsidRPr="00ED43D6" w:rsidDel="005273E4" w:rsidRDefault="00221960" w:rsidP="00ED43D6">
      <w:pPr>
        <w:pStyle w:val="ListParagraph"/>
        <w:numPr>
          <w:ilvl w:val="1"/>
          <w:numId w:val="7"/>
        </w:numPr>
        <w:rPr>
          <w:del w:id="0" w:author="Jennifer Kovatch" w:date="2024-03-22T11:18:00Z"/>
        </w:rPr>
      </w:pPr>
      <w:r w:rsidRPr="00ED43D6">
        <w:rPr>
          <w:bCs/>
        </w:rPr>
        <w:t xml:space="preserve">Champion represents PVLL at District 10 </w:t>
      </w:r>
      <w:proofErr w:type="spellStart"/>
      <w:r w:rsidRPr="00ED43D6">
        <w:rPr>
          <w:bCs/>
        </w:rPr>
        <w:t>TOC</w:t>
      </w:r>
    </w:p>
    <w:p w14:paraId="3E75721E" w14:textId="18280153" w:rsidR="00BC3EED" w:rsidRDefault="00BC3EED" w:rsidP="00BC3EED">
      <w:pPr>
        <w:pStyle w:val="ListParagraph"/>
      </w:pPr>
      <w:r w:rsidRPr="00BC3EED">
        <w:rPr>
          <w:b/>
        </w:rPr>
        <w:t>Juniors</w:t>
      </w:r>
      <w:proofErr w:type="spellEnd"/>
      <w:r w:rsidRPr="00BC3EED">
        <w:rPr>
          <w:b/>
        </w:rPr>
        <w:t xml:space="preserve"> Baseball:</w:t>
      </w:r>
      <w:r>
        <w:t xml:space="preserve"> available to players league age 12-14</w:t>
      </w:r>
      <w:r w:rsidR="00ED43D6">
        <w:t>; League age 15 eligible with limitations (No pitching and not eligible for all-stars)</w:t>
      </w:r>
    </w:p>
    <w:p w14:paraId="3415B399" w14:textId="1026331A" w:rsidR="00301F06" w:rsidRDefault="00301F06" w:rsidP="00301F06">
      <w:pPr>
        <w:pStyle w:val="ListParagraph"/>
        <w:numPr>
          <w:ilvl w:val="1"/>
          <w:numId w:val="7"/>
        </w:numPr>
      </w:pPr>
      <w:r>
        <w:rPr>
          <w:bCs/>
        </w:rPr>
        <w:t>Champion determined by regular season standings</w:t>
      </w:r>
    </w:p>
    <w:p w14:paraId="3AA7BA32" w14:textId="259A3CE0" w:rsidR="00BC3EED" w:rsidRDefault="00BC3EED" w:rsidP="00BC3EED">
      <w:pPr>
        <w:pStyle w:val="ListParagraph"/>
      </w:pPr>
      <w:r w:rsidRPr="00BC3EED">
        <w:rPr>
          <w:b/>
        </w:rPr>
        <w:t>Farm Softball</w:t>
      </w:r>
      <w:r>
        <w:rPr>
          <w:b/>
        </w:rPr>
        <w:t xml:space="preserve"> (Coach Pitch)</w:t>
      </w:r>
      <w:r w:rsidRPr="00BC3EED">
        <w:rPr>
          <w:b/>
        </w:rPr>
        <w:t>:</w:t>
      </w:r>
      <w:r>
        <w:t xml:space="preserve"> available to players league age 6-8</w:t>
      </w:r>
    </w:p>
    <w:p w14:paraId="291E23D0" w14:textId="23424141" w:rsidR="003C1FED" w:rsidRDefault="003C1FED" w:rsidP="003C1FED">
      <w:pPr>
        <w:pStyle w:val="ListParagraph"/>
        <w:numPr>
          <w:ilvl w:val="1"/>
          <w:numId w:val="7"/>
        </w:numPr>
      </w:pPr>
      <w:r>
        <w:rPr>
          <w:bCs/>
        </w:rPr>
        <w:t>No scores or standings recorded</w:t>
      </w:r>
    </w:p>
    <w:p w14:paraId="4F9EED13" w14:textId="4EAD7994" w:rsidR="00BC3EED" w:rsidRDefault="00BC3EED" w:rsidP="00EE7259">
      <w:pPr>
        <w:pStyle w:val="ListParagraph"/>
      </w:pPr>
      <w:r w:rsidRPr="00BC3EED">
        <w:rPr>
          <w:b/>
        </w:rPr>
        <w:t>Minors Softball (Player Pitch):</w:t>
      </w:r>
      <w:r>
        <w:t xml:space="preserve"> available to players league age 8-11</w:t>
      </w:r>
    </w:p>
    <w:p w14:paraId="701DFCD4" w14:textId="0D9EF363" w:rsidR="003C1FED" w:rsidRPr="00BC3EED" w:rsidRDefault="003C1FED" w:rsidP="003234DF">
      <w:pPr>
        <w:pStyle w:val="ListParagraph"/>
        <w:numPr>
          <w:ilvl w:val="1"/>
          <w:numId w:val="7"/>
        </w:numPr>
      </w:pPr>
      <w:r>
        <w:rPr>
          <w:bCs/>
        </w:rPr>
        <w:t xml:space="preserve">Champion determined by regular </w:t>
      </w:r>
      <w:r w:rsidR="00301F06">
        <w:rPr>
          <w:bCs/>
        </w:rPr>
        <w:t xml:space="preserve">season </w:t>
      </w:r>
      <w:r>
        <w:rPr>
          <w:bCs/>
        </w:rPr>
        <w:t>standings</w:t>
      </w:r>
    </w:p>
    <w:p w14:paraId="1EF9D4BC" w14:textId="3BA18413" w:rsidR="00BC3EED" w:rsidRDefault="00BC3EED" w:rsidP="00BC3EED">
      <w:pPr>
        <w:pStyle w:val="ListParagraph"/>
      </w:pPr>
      <w:r w:rsidRPr="00BC3EED">
        <w:rPr>
          <w:b/>
        </w:rPr>
        <w:t>Majors Softball:</w:t>
      </w:r>
      <w:r>
        <w:t xml:space="preserve"> available to players league age 9-12</w:t>
      </w:r>
    </w:p>
    <w:p w14:paraId="51373110" w14:textId="30861109" w:rsidR="003C1FED" w:rsidRPr="00221960" w:rsidRDefault="003C1FED" w:rsidP="003C1FED">
      <w:pPr>
        <w:pStyle w:val="ListParagraph"/>
        <w:numPr>
          <w:ilvl w:val="1"/>
          <w:numId w:val="7"/>
        </w:numPr>
      </w:pPr>
      <w:r>
        <w:rPr>
          <w:bCs/>
        </w:rPr>
        <w:t xml:space="preserve">Champion determined by regular </w:t>
      </w:r>
      <w:r w:rsidR="00301F06">
        <w:rPr>
          <w:bCs/>
        </w:rPr>
        <w:t xml:space="preserve">season </w:t>
      </w:r>
      <w:r>
        <w:rPr>
          <w:bCs/>
        </w:rPr>
        <w:t>standings</w:t>
      </w:r>
    </w:p>
    <w:p w14:paraId="3E54AB2A" w14:textId="3F86E60B" w:rsidR="003C1FED" w:rsidRDefault="003C1FED" w:rsidP="003C1FED">
      <w:pPr>
        <w:pStyle w:val="ListParagraph"/>
        <w:numPr>
          <w:ilvl w:val="1"/>
          <w:numId w:val="7"/>
        </w:numPr>
      </w:pPr>
      <w:r>
        <w:rPr>
          <w:bCs/>
        </w:rPr>
        <w:t>Champion represents PVLL at District 10 TOC</w:t>
      </w:r>
    </w:p>
    <w:p w14:paraId="39E9E4A2" w14:textId="269BB7A5" w:rsidR="00ED43D6" w:rsidRDefault="00BC3EED" w:rsidP="00ED43D6">
      <w:pPr>
        <w:pStyle w:val="ListParagraph"/>
      </w:pPr>
      <w:r w:rsidRPr="00ED43D6">
        <w:rPr>
          <w:b/>
        </w:rPr>
        <w:t>Juniors Softball:</w:t>
      </w:r>
      <w:r>
        <w:t xml:space="preserve"> available to players league age 12-14</w:t>
      </w:r>
      <w:r w:rsidR="00ED43D6">
        <w:t>;</w:t>
      </w:r>
      <w:r w:rsidR="00ED43D6" w:rsidRPr="00ED43D6">
        <w:t xml:space="preserve"> </w:t>
      </w:r>
      <w:r w:rsidR="00ED43D6">
        <w:t>League age 15 eligible with limitations (No pitching and not eligible for all-stars)</w:t>
      </w:r>
    </w:p>
    <w:p w14:paraId="542D60C3" w14:textId="5CF4DC30" w:rsidR="00301F06" w:rsidRPr="00FA0269" w:rsidRDefault="00301F06" w:rsidP="0000465A">
      <w:pPr>
        <w:pStyle w:val="ListParagraph"/>
        <w:numPr>
          <w:ilvl w:val="1"/>
          <w:numId w:val="7"/>
        </w:numPr>
      </w:pPr>
      <w:r w:rsidRPr="00ED43D6">
        <w:rPr>
          <w:bCs/>
        </w:rPr>
        <w:t>Champion determined by regular season standings</w:t>
      </w:r>
    </w:p>
    <w:p w14:paraId="7FD258A9" w14:textId="77777777" w:rsidR="00FA0269" w:rsidRPr="003234DF" w:rsidRDefault="00FA0269" w:rsidP="00FA0269">
      <w:pPr>
        <w:pStyle w:val="ListParagraph"/>
        <w:numPr>
          <w:ilvl w:val="0"/>
          <w:numId w:val="0"/>
        </w:numPr>
        <w:ind w:left="1440"/>
      </w:pPr>
    </w:p>
    <w:p w14:paraId="643D9E7C" w14:textId="77777777" w:rsidR="003234DF" w:rsidRDefault="003234DF" w:rsidP="003234DF"/>
    <w:p w14:paraId="799A3EB7" w14:textId="6E83F82B" w:rsidR="00B6679C" w:rsidRDefault="00B11EEC" w:rsidP="001433A1">
      <w:pPr>
        <w:pStyle w:val="Heading2"/>
      </w:pPr>
      <w:r>
        <w:lastRenderedPageBreak/>
        <w:t xml:space="preserve">SECTION </w:t>
      </w:r>
      <w:r w:rsidR="00301F06">
        <w:t>5</w:t>
      </w:r>
      <w:r>
        <w:t>.</w:t>
      </w:r>
      <w:r w:rsidR="00E46114">
        <w:t xml:space="preserve"> </w:t>
      </w:r>
      <w:r w:rsidR="00A85D6C">
        <w:t xml:space="preserve"> </w:t>
      </w:r>
      <w:r w:rsidR="00E46114">
        <w:t>G</w:t>
      </w:r>
      <w:r w:rsidR="00301F06">
        <w:t>round Rules</w:t>
      </w:r>
    </w:p>
    <w:p w14:paraId="0CC7FA4D" w14:textId="08652347" w:rsidR="00B6679C" w:rsidRPr="00301F06" w:rsidRDefault="00301F06" w:rsidP="00E46114">
      <w:pPr>
        <w:pStyle w:val="ListParagraph"/>
      </w:pPr>
      <w:r>
        <w:rPr>
          <w:spacing w:val="8"/>
        </w:rPr>
        <w:t>Ground rules will be established for each division within PVLL</w:t>
      </w:r>
    </w:p>
    <w:p w14:paraId="2B07202E" w14:textId="732AD1B1" w:rsidR="00301F06" w:rsidRPr="00301F06" w:rsidRDefault="00301F06" w:rsidP="00301F06">
      <w:pPr>
        <w:pStyle w:val="ListParagraph"/>
        <w:rPr>
          <w:i/>
          <w:color w:val="595959" w:themeColor="text1" w:themeTint="A6"/>
        </w:rPr>
      </w:pPr>
      <w:r w:rsidRPr="00B2687A">
        <w:rPr>
          <w:i/>
          <w:color w:val="595959" w:themeColor="text1" w:themeTint="A6"/>
        </w:rPr>
        <w:t xml:space="preserve">Appendix </w:t>
      </w:r>
      <w:r>
        <w:rPr>
          <w:i/>
          <w:color w:val="595959" w:themeColor="text1" w:themeTint="A6"/>
        </w:rPr>
        <w:t>C</w:t>
      </w:r>
      <w:r w:rsidRPr="00B2687A">
        <w:rPr>
          <w:i/>
          <w:color w:val="595959" w:themeColor="text1" w:themeTint="A6"/>
        </w:rPr>
        <w:t xml:space="preserve">: PVLL </w:t>
      </w:r>
      <w:r>
        <w:rPr>
          <w:i/>
          <w:color w:val="595959" w:themeColor="text1" w:themeTint="A6"/>
        </w:rPr>
        <w:t>Ground Rules</w:t>
      </w:r>
    </w:p>
    <w:p w14:paraId="36F1D1CB" w14:textId="77777777" w:rsidR="00301F06" w:rsidRDefault="00301F06" w:rsidP="00301F06">
      <w:pPr>
        <w:pStyle w:val="Heading2"/>
      </w:pPr>
      <w:r>
        <w:t>SECTION 4.  Gear / Uniforms</w:t>
      </w:r>
    </w:p>
    <w:p w14:paraId="760A23D2" w14:textId="77777777" w:rsidR="00301F06" w:rsidRDefault="00301F06" w:rsidP="00301F06">
      <w:pPr>
        <w:pStyle w:val="ListParagraph"/>
      </w:pPr>
      <w:r>
        <w:rPr>
          <w:spacing w:val="8"/>
        </w:rPr>
        <w:t>PVLL provides each team with bats, helmets, balls, catcher equipment and First Aid Kits</w:t>
      </w:r>
    </w:p>
    <w:p w14:paraId="7E0D2FA3" w14:textId="77777777" w:rsidR="00301F06" w:rsidRDefault="00301F06" w:rsidP="00301F06">
      <w:pPr>
        <w:pStyle w:val="ListParagraph"/>
      </w:pPr>
      <w:r>
        <w:t>PVLL provides each team with uniforms.  This is accomplished through a partnership with the AZ Diamondbacks (hats, jerseys) and by purchasing from local vendors (pants, socks, belts).</w:t>
      </w:r>
    </w:p>
    <w:p w14:paraId="6052EE6D" w14:textId="094751A7" w:rsidR="00301F06" w:rsidRPr="00A85D6C" w:rsidRDefault="00301F06" w:rsidP="00301F06">
      <w:pPr>
        <w:pStyle w:val="ListParagraph"/>
      </w:pPr>
      <w:r>
        <w:rPr>
          <w:spacing w:val="9"/>
        </w:rPr>
        <w:t>At a minimum, parents should provide a glove and cleats for their player (glove only for the Tee Ball division)</w:t>
      </w:r>
    </w:p>
    <w:p w14:paraId="6EDA2639" w14:textId="77777777" w:rsidR="00A85D6C" w:rsidRDefault="00A85D6C" w:rsidP="00A85D6C">
      <w:pPr>
        <w:pStyle w:val="Heading2"/>
      </w:pPr>
      <w:r>
        <w:t>SECTION 5.  Boundary</w:t>
      </w:r>
    </w:p>
    <w:p w14:paraId="41F95922" w14:textId="7E6339B4" w:rsidR="00A85D6C" w:rsidRDefault="00A85D6C" w:rsidP="00A85D6C">
      <w:pPr>
        <w:pStyle w:val="ListParagraph"/>
      </w:pPr>
      <w:r>
        <w:t xml:space="preserve">The PVLL Boundary Map shall be reviewed annually with any required changes coordinated with neighboring leagues and submitted through the District </w:t>
      </w:r>
      <w:r w:rsidR="002528F2">
        <w:t>for</w:t>
      </w:r>
      <w:r>
        <w:t xml:space="preserve"> review/approval.</w:t>
      </w:r>
    </w:p>
    <w:p w14:paraId="15DD5415" w14:textId="77777777" w:rsidR="00A85D6C" w:rsidRDefault="00A85D6C" w:rsidP="00A85D6C">
      <w:pPr>
        <w:pStyle w:val="ListParagraph"/>
      </w:pPr>
      <w:r>
        <w:t>A copy of the PVLL Boundary Map will be posted on the league website along with a written description of the boundary.</w:t>
      </w:r>
    </w:p>
    <w:p w14:paraId="66EF5E3A" w14:textId="79EE980A" w:rsidR="00B6679C" w:rsidRDefault="00B11EEC" w:rsidP="001433A1">
      <w:pPr>
        <w:pStyle w:val="Heading1"/>
        <w:ind w:left="0"/>
      </w:pPr>
      <w:r>
        <w:rPr>
          <w:spacing w:val="10"/>
          <w:sz w:val="24"/>
        </w:rPr>
        <w:t xml:space="preserve"> </w:t>
      </w:r>
      <w:r>
        <w:t xml:space="preserve">ARTICLE II – </w:t>
      </w:r>
      <w:r w:rsidR="004B6CB6">
        <w:t>P</w:t>
      </w:r>
      <w:r w:rsidR="00C460DD">
        <w:t>LAYERS</w:t>
      </w:r>
    </w:p>
    <w:p w14:paraId="07FEC48B" w14:textId="77777777" w:rsidR="00E30670" w:rsidRDefault="00B11EEC" w:rsidP="004B6CB6">
      <w:pPr>
        <w:pStyle w:val="Heading2"/>
        <w:rPr>
          <w:spacing w:val="7"/>
        </w:rPr>
      </w:pPr>
      <w:r>
        <w:t xml:space="preserve">SECTION </w:t>
      </w:r>
      <w:r>
        <w:rPr>
          <w:spacing w:val="6"/>
        </w:rPr>
        <w:t>1.</w:t>
      </w:r>
      <w:r>
        <w:rPr>
          <w:spacing w:val="77"/>
        </w:rPr>
        <w:t xml:space="preserve"> </w:t>
      </w:r>
      <w:r w:rsidR="00E30670">
        <w:rPr>
          <w:spacing w:val="7"/>
        </w:rPr>
        <w:t>Registration</w:t>
      </w:r>
    </w:p>
    <w:p w14:paraId="53C6CA6F" w14:textId="77777777" w:rsidR="00B6679C" w:rsidRDefault="00E30670" w:rsidP="00E30670">
      <w:pPr>
        <w:pStyle w:val="ListParagraph"/>
      </w:pPr>
      <w:r>
        <w:t xml:space="preserve">All players will be registered in </w:t>
      </w:r>
      <w:r w:rsidR="008D6326">
        <w:t>Sports Connect;</w:t>
      </w:r>
      <w:r>
        <w:t xml:space="preserve"> the online tool used by PVLL</w:t>
      </w:r>
      <w:r w:rsidR="00AA7497">
        <w:t xml:space="preserve"> to manage</w:t>
      </w:r>
      <w:r w:rsidR="00A85D6C">
        <w:t xml:space="preserve"> enrollment and verify player eligibility within the boundary.</w:t>
      </w:r>
    </w:p>
    <w:p w14:paraId="0C50D82C" w14:textId="77777777" w:rsidR="00B6679C" w:rsidRDefault="00B11EEC" w:rsidP="004B6CB6">
      <w:pPr>
        <w:pStyle w:val="Heading2"/>
      </w:pPr>
      <w:r>
        <w:t xml:space="preserve">SECTION </w:t>
      </w:r>
      <w:r>
        <w:rPr>
          <w:spacing w:val="6"/>
        </w:rPr>
        <w:t>2.</w:t>
      </w:r>
      <w:r>
        <w:rPr>
          <w:spacing w:val="77"/>
        </w:rPr>
        <w:t xml:space="preserve"> </w:t>
      </w:r>
      <w:r w:rsidR="00E30670">
        <w:rPr>
          <w:spacing w:val="8"/>
        </w:rPr>
        <w:t>Tryout</w:t>
      </w:r>
      <w:r>
        <w:rPr>
          <w:spacing w:val="8"/>
        </w:rPr>
        <w:t xml:space="preserve"> </w:t>
      </w:r>
    </w:p>
    <w:p w14:paraId="1481CD47" w14:textId="0D54D922" w:rsidR="005C602C" w:rsidRDefault="005C602C" w:rsidP="00E30670">
      <w:pPr>
        <w:pStyle w:val="ListParagraph"/>
      </w:pPr>
      <w:r>
        <w:t>Tryouts provide the evaluation needed for the Managers to conduct the Draft.</w:t>
      </w:r>
    </w:p>
    <w:p w14:paraId="6C34DF54" w14:textId="6B96D720" w:rsidR="00480945" w:rsidRDefault="005C602C" w:rsidP="00E30670">
      <w:pPr>
        <w:pStyle w:val="ListParagraph"/>
      </w:pPr>
      <w:r>
        <w:t>Players that are League Age 10-13 shall attend tryouts for baseball and softball.</w:t>
      </w:r>
      <w:r w:rsidR="00480945">
        <w:t xml:space="preserve">  </w:t>
      </w:r>
      <w:r w:rsidR="00480945" w:rsidRPr="00480945">
        <w:rPr>
          <w:i/>
          <w:iCs/>
        </w:rPr>
        <w:t>Exception:</w:t>
      </w:r>
      <w:r w:rsidR="00480945">
        <w:t xml:space="preserve"> returning Majors &amp; </w:t>
      </w:r>
      <w:r w:rsidR="00ED43D6">
        <w:t>Juniors</w:t>
      </w:r>
      <w:r w:rsidR="00480945">
        <w:t xml:space="preserve"> players do not need to attend.</w:t>
      </w:r>
    </w:p>
    <w:p w14:paraId="52ACE699" w14:textId="7681CA25" w:rsidR="00EF01E5" w:rsidRDefault="00EF01E5" w:rsidP="00E30670">
      <w:pPr>
        <w:pStyle w:val="ListParagraph"/>
      </w:pPr>
      <w:r>
        <w:t>League Age 9 are eligible to attend if they want to be considered for a Majors team.</w:t>
      </w:r>
    </w:p>
    <w:p w14:paraId="4E175233" w14:textId="77777777" w:rsidR="00B6679C" w:rsidRDefault="00F573F4" w:rsidP="00E30670">
      <w:pPr>
        <w:pStyle w:val="ListParagraph"/>
      </w:pPr>
      <w:r>
        <w:t>Each year</w:t>
      </w:r>
      <w:r w:rsidR="005C602C">
        <w:t>, PVLL will provide two (2) opportunities for player</w:t>
      </w:r>
      <w:r>
        <w:t>s</w:t>
      </w:r>
      <w:r w:rsidR="005C602C">
        <w:t xml:space="preserve"> to attend a tryout.</w:t>
      </w:r>
    </w:p>
    <w:p w14:paraId="6FB94777" w14:textId="77777777" w:rsidR="00F573F4" w:rsidRDefault="00F573F4" w:rsidP="00F573F4">
      <w:pPr>
        <w:pStyle w:val="Heading2"/>
      </w:pPr>
      <w:r>
        <w:t xml:space="preserve">SECTION 3.  </w:t>
      </w:r>
      <w:r w:rsidR="008D6326">
        <w:t xml:space="preserve">Selection </w:t>
      </w:r>
      <w:r w:rsidR="002E6C65">
        <w:t>(</w:t>
      </w:r>
      <w:r w:rsidR="008D6326">
        <w:t>Regular Season</w:t>
      </w:r>
      <w:r w:rsidR="002E6C65">
        <w:t>)</w:t>
      </w:r>
    </w:p>
    <w:p w14:paraId="31F79160" w14:textId="77777777" w:rsidR="008D6326" w:rsidRDefault="008D6326" w:rsidP="00BF071F">
      <w:pPr>
        <w:pStyle w:val="ListParagraph"/>
        <w:rPr>
          <w:b/>
          <w:bCs/>
        </w:rPr>
      </w:pPr>
      <w:r>
        <w:rPr>
          <w:b/>
          <w:bCs/>
        </w:rPr>
        <w:t>Tee Ball / Farm / Minors</w:t>
      </w:r>
    </w:p>
    <w:p w14:paraId="0190CE25" w14:textId="77777777" w:rsidR="008D6326" w:rsidRDefault="008D6326" w:rsidP="008D6326">
      <w:pPr>
        <w:pStyle w:val="ListParagraph"/>
        <w:numPr>
          <w:ilvl w:val="1"/>
          <w:numId w:val="7"/>
        </w:numPr>
        <w:rPr>
          <w:b/>
          <w:bCs/>
        </w:rPr>
      </w:pPr>
      <w:r>
        <w:t>Players will be randomly assigned to teams in coordination with the Player Agent</w:t>
      </w:r>
      <w:r w:rsidR="002E6C65">
        <w:t>, Managers and PVLL Board of Directors.  Managers will be provided a limited number of player/coach requests.</w:t>
      </w:r>
    </w:p>
    <w:p w14:paraId="6A8F627E" w14:textId="77777777" w:rsidR="00BF071F" w:rsidRDefault="00BF071F" w:rsidP="00BF071F">
      <w:pPr>
        <w:pStyle w:val="ListParagraph"/>
        <w:rPr>
          <w:b/>
          <w:bCs/>
        </w:rPr>
      </w:pPr>
      <w:r w:rsidRPr="00BF071F">
        <w:rPr>
          <w:b/>
          <w:bCs/>
        </w:rPr>
        <w:lastRenderedPageBreak/>
        <w:t>Majors Baseball</w:t>
      </w:r>
      <w:r w:rsidR="008D6326">
        <w:rPr>
          <w:b/>
          <w:bCs/>
        </w:rPr>
        <w:t xml:space="preserve"> Draft</w:t>
      </w:r>
    </w:p>
    <w:p w14:paraId="19C27802" w14:textId="09C37521" w:rsidR="00BF071F" w:rsidRPr="00BF071F" w:rsidRDefault="00BF071F" w:rsidP="00BF071F">
      <w:pPr>
        <w:pStyle w:val="ListParagraph"/>
        <w:numPr>
          <w:ilvl w:val="1"/>
          <w:numId w:val="7"/>
        </w:numPr>
        <w:rPr>
          <w:b/>
          <w:bCs/>
        </w:rPr>
      </w:pPr>
      <w:r>
        <w:t xml:space="preserve">All returning </w:t>
      </w:r>
      <w:r w:rsidR="00480945">
        <w:t xml:space="preserve">Majors </w:t>
      </w:r>
      <w:r>
        <w:t xml:space="preserve">players that are not drafted to </w:t>
      </w:r>
      <w:r w:rsidR="00ED43D6">
        <w:t>Juniors</w:t>
      </w:r>
      <w:r>
        <w:t xml:space="preserve"> will remain assigned to their team from the previous year</w:t>
      </w:r>
      <w:r w:rsidR="00ED43D6">
        <w:t xml:space="preserve">.  </w:t>
      </w:r>
    </w:p>
    <w:p w14:paraId="32DEA318" w14:textId="6FE74957" w:rsidR="00B91731" w:rsidRPr="00BF071F" w:rsidRDefault="00B91731" w:rsidP="00B91731">
      <w:pPr>
        <w:pStyle w:val="ListParagraph"/>
        <w:numPr>
          <w:ilvl w:val="1"/>
          <w:numId w:val="7"/>
        </w:numPr>
        <w:rPr>
          <w:b/>
          <w:bCs/>
        </w:rPr>
      </w:pPr>
      <w:r>
        <w:t>Managers will select all unassigned players league age 12 prior to the end of the draft.  The draft is open to all unassigned 11s, 10s and 9s as well.</w:t>
      </w:r>
    </w:p>
    <w:p w14:paraId="320189F5" w14:textId="77777777" w:rsidR="00EF01E5" w:rsidRDefault="00EF01E5" w:rsidP="00EF01E5">
      <w:pPr>
        <w:pStyle w:val="ListParagraph"/>
        <w:rPr>
          <w:b/>
          <w:bCs/>
        </w:rPr>
      </w:pPr>
      <w:r w:rsidRPr="00EF01E5">
        <w:rPr>
          <w:b/>
          <w:bCs/>
        </w:rPr>
        <w:t>Majors Softball</w:t>
      </w:r>
      <w:r w:rsidR="008D6326">
        <w:rPr>
          <w:b/>
          <w:bCs/>
        </w:rPr>
        <w:t xml:space="preserve"> Draft</w:t>
      </w:r>
    </w:p>
    <w:p w14:paraId="00165CBE" w14:textId="0ADC5340" w:rsidR="00EF01E5" w:rsidRPr="00BF071F" w:rsidRDefault="00EF01E5" w:rsidP="00EF01E5">
      <w:pPr>
        <w:pStyle w:val="ListParagraph"/>
        <w:numPr>
          <w:ilvl w:val="1"/>
          <w:numId w:val="7"/>
        </w:numPr>
        <w:rPr>
          <w:b/>
          <w:bCs/>
        </w:rPr>
      </w:pPr>
      <w:r>
        <w:t xml:space="preserve">All returning </w:t>
      </w:r>
      <w:r w:rsidR="00480945">
        <w:t xml:space="preserve">Majors </w:t>
      </w:r>
      <w:r>
        <w:t>players</w:t>
      </w:r>
      <w:r w:rsidR="00ED43D6">
        <w:t xml:space="preserve"> that are not drafted to Juniors</w:t>
      </w:r>
      <w:r w:rsidR="00313B40">
        <w:rPr>
          <w:color w:val="FF0000"/>
        </w:rPr>
        <w:t xml:space="preserve"> </w:t>
      </w:r>
      <w:r>
        <w:t>will remain assigned to their team from the previous year</w:t>
      </w:r>
      <w:r w:rsidR="00ED43D6">
        <w:t>.</w:t>
      </w:r>
    </w:p>
    <w:p w14:paraId="4AA8674C" w14:textId="77777777" w:rsidR="00B91731" w:rsidRPr="00351448" w:rsidRDefault="00B91731" w:rsidP="00B91731">
      <w:pPr>
        <w:pStyle w:val="ListParagraph"/>
        <w:numPr>
          <w:ilvl w:val="1"/>
          <w:numId w:val="7"/>
        </w:numPr>
        <w:rPr>
          <w:b/>
          <w:bCs/>
        </w:rPr>
      </w:pPr>
      <w:r>
        <w:t>Managers will select all unassigned players league age 12 prior to the end of the draft.  The draft is open to all unassigned 11s, 10s and 9s as well.</w:t>
      </w:r>
    </w:p>
    <w:p w14:paraId="38E09A15" w14:textId="24A37C78" w:rsidR="00351448" w:rsidRPr="00ED43D6" w:rsidRDefault="007D01AB" w:rsidP="00351448">
      <w:pPr>
        <w:pStyle w:val="ListParagraph"/>
        <w:rPr>
          <w:b/>
          <w:bCs/>
        </w:rPr>
      </w:pPr>
      <w:r w:rsidRPr="00ED43D6">
        <w:rPr>
          <w:b/>
          <w:bCs/>
        </w:rPr>
        <w:t>Juniors</w:t>
      </w:r>
      <w:r w:rsidR="00351448" w:rsidRPr="00ED43D6">
        <w:rPr>
          <w:b/>
          <w:bCs/>
        </w:rPr>
        <w:t xml:space="preserve"> </w:t>
      </w:r>
      <w:r w:rsidRPr="00ED43D6">
        <w:rPr>
          <w:b/>
          <w:bCs/>
        </w:rPr>
        <w:t>Baseball</w:t>
      </w:r>
      <w:r w:rsidR="00351448" w:rsidRPr="00ED43D6">
        <w:rPr>
          <w:b/>
          <w:bCs/>
        </w:rPr>
        <w:t xml:space="preserve"> Draft</w:t>
      </w:r>
    </w:p>
    <w:p w14:paraId="1B83E196" w14:textId="75CFF3F1" w:rsidR="00351448" w:rsidRPr="00ED43D6" w:rsidRDefault="00351448" w:rsidP="00351448">
      <w:pPr>
        <w:pStyle w:val="ListParagraph"/>
        <w:numPr>
          <w:ilvl w:val="1"/>
          <w:numId w:val="7"/>
        </w:numPr>
        <w:rPr>
          <w:b/>
          <w:bCs/>
        </w:rPr>
      </w:pPr>
      <w:r w:rsidRPr="00ED43D6">
        <w:t xml:space="preserve">All returning </w:t>
      </w:r>
      <w:r w:rsidR="007D01AB" w:rsidRPr="00ED43D6">
        <w:t>Junior</w:t>
      </w:r>
      <w:r w:rsidRPr="00ED43D6">
        <w:t>s players will remain assigned to their team from the previous year</w:t>
      </w:r>
      <w:ins w:id="1" w:author="Jennifer Kovatch" w:date="2024-03-22T11:21:00Z">
        <w:r w:rsidR="005273E4" w:rsidRPr="00ED43D6">
          <w:t>.</w:t>
        </w:r>
      </w:ins>
    </w:p>
    <w:p w14:paraId="2D71F5AF" w14:textId="12BBA1BB" w:rsidR="00351448" w:rsidRPr="00ED43D6" w:rsidRDefault="00351448" w:rsidP="00351448">
      <w:pPr>
        <w:pStyle w:val="ListParagraph"/>
        <w:numPr>
          <w:ilvl w:val="1"/>
          <w:numId w:val="7"/>
        </w:numPr>
        <w:rPr>
          <w:b/>
          <w:bCs/>
        </w:rPr>
      </w:pPr>
      <w:r w:rsidRPr="00ED43D6">
        <w:t>Managers will select all unassigned players league age 1</w:t>
      </w:r>
      <w:r w:rsidR="00792C7C" w:rsidRPr="00ED43D6">
        <w:t>3</w:t>
      </w:r>
      <w:r w:rsidR="00ED43D6" w:rsidRPr="00ED43D6">
        <w:t xml:space="preserve"> – 14 </w:t>
      </w:r>
      <w:r w:rsidRPr="00ED43D6">
        <w:t>prior to the end of the draft.  The draft is open to all unassigned 1</w:t>
      </w:r>
      <w:r w:rsidR="00792C7C" w:rsidRPr="00ED43D6">
        <w:t>2</w:t>
      </w:r>
      <w:r w:rsidRPr="00ED43D6">
        <w:t>s</w:t>
      </w:r>
      <w:r w:rsidR="00792C7C" w:rsidRPr="00ED43D6">
        <w:t xml:space="preserve"> </w:t>
      </w:r>
      <w:r w:rsidRPr="00ED43D6">
        <w:t>as well.</w:t>
      </w:r>
      <w:r w:rsidR="00ED43D6" w:rsidRPr="00ED43D6">
        <w:t xml:space="preserve">  </w:t>
      </w:r>
    </w:p>
    <w:p w14:paraId="1EAAFE57" w14:textId="1E5F4385" w:rsidR="00EB269B" w:rsidRPr="00ED43D6" w:rsidRDefault="00EB269B" w:rsidP="00EB269B">
      <w:pPr>
        <w:pStyle w:val="ListParagraph"/>
        <w:rPr>
          <w:b/>
          <w:bCs/>
        </w:rPr>
      </w:pPr>
      <w:r w:rsidRPr="00ED43D6">
        <w:rPr>
          <w:b/>
          <w:bCs/>
        </w:rPr>
        <w:t>Juniors Softball Draft</w:t>
      </w:r>
    </w:p>
    <w:p w14:paraId="4C90DEB8" w14:textId="77777777" w:rsidR="00ED43D6" w:rsidRPr="00ED43D6" w:rsidRDefault="00ED43D6" w:rsidP="00ED43D6">
      <w:pPr>
        <w:pStyle w:val="ListParagraph"/>
        <w:numPr>
          <w:ilvl w:val="1"/>
          <w:numId w:val="7"/>
        </w:numPr>
        <w:rPr>
          <w:b/>
          <w:bCs/>
        </w:rPr>
      </w:pPr>
      <w:r w:rsidRPr="00ED43D6">
        <w:t>All returning Juniors players will remain assigned to their team from the previous year</w:t>
      </w:r>
      <w:ins w:id="2" w:author="Jennifer Kovatch" w:date="2024-03-22T11:21:00Z">
        <w:r w:rsidRPr="00ED43D6">
          <w:t>.</w:t>
        </w:r>
      </w:ins>
    </w:p>
    <w:p w14:paraId="6CBD080A" w14:textId="77777777" w:rsidR="00ED43D6" w:rsidRPr="00ED43D6" w:rsidRDefault="00ED43D6" w:rsidP="00ED43D6">
      <w:pPr>
        <w:pStyle w:val="ListParagraph"/>
        <w:numPr>
          <w:ilvl w:val="1"/>
          <w:numId w:val="7"/>
        </w:numPr>
        <w:rPr>
          <w:b/>
          <w:bCs/>
        </w:rPr>
      </w:pPr>
      <w:r w:rsidRPr="00ED43D6">
        <w:t xml:space="preserve">Managers will select all unassigned players league age 13 – 14 prior to the end of the draft.  The draft is open to all unassigned 12s as well.  </w:t>
      </w:r>
    </w:p>
    <w:p w14:paraId="7F9FF6A2" w14:textId="77777777" w:rsidR="00ED43D6" w:rsidRPr="00ED43D6" w:rsidRDefault="00ED43D6" w:rsidP="00ED43D6">
      <w:pPr>
        <w:pStyle w:val="ListParagraph"/>
        <w:numPr>
          <w:ilvl w:val="0"/>
          <w:numId w:val="0"/>
        </w:numPr>
        <w:ind w:left="2160"/>
        <w:rPr>
          <w:b/>
          <w:bCs/>
        </w:rPr>
      </w:pPr>
    </w:p>
    <w:p w14:paraId="163629C6" w14:textId="2017A2CD" w:rsidR="002A38B5" w:rsidRPr="002A38B5" w:rsidRDefault="001F146F" w:rsidP="002A38B5">
      <w:pPr>
        <w:pStyle w:val="ListParagraph"/>
      </w:pPr>
      <w:r>
        <w:t>When drafting sons, daughters or siblings, PVLL will follow the policy found in the Little League Rulebook</w:t>
      </w:r>
      <w:r w:rsidR="008D6326">
        <w:t xml:space="preserve">; </w:t>
      </w:r>
      <w:r w:rsidR="008D6326" w:rsidRPr="00480945">
        <w:rPr>
          <w:i/>
          <w:iCs/>
        </w:rPr>
        <w:t>Policies - Options on Sons, Daughters and Siblings</w:t>
      </w:r>
    </w:p>
    <w:p w14:paraId="5A22892F" w14:textId="5394EEA0" w:rsidR="008D6326" w:rsidRDefault="008D6326" w:rsidP="008D6326">
      <w:pPr>
        <w:pStyle w:val="Heading2"/>
      </w:pPr>
      <w:r>
        <w:t xml:space="preserve">SECTION 4.  </w:t>
      </w:r>
      <w:r w:rsidR="00A80DB9" w:rsidRPr="00ED43D6">
        <w:t>All</w:t>
      </w:r>
      <w:r w:rsidR="00ED43D6">
        <w:t>-</w:t>
      </w:r>
      <w:r w:rsidR="00A80DB9" w:rsidRPr="00ED43D6">
        <w:t>Star</w:t>
      </w:r>
      <w:r w:rsidR="00A30F98" w:rsidRPr="00ED43D6">
        <w:t xml:space="preserve"> </w:t>
      </w:r>
      <w:r w:rsidRPr="00A30F98">
        <w:t>Selection</w:t>
      </w:r>
      <w:r>
        <w:t xml:space="preserve"> </w:t>
      </w:r>
      <w:r w:rsidR="002E6C65">
        <w:t>(</w:t>
      </w:r>
      <w:r w:rsidR="002733AD">
        <w:t>All</w:t>
      </w:r>
      <w:r w:rsidR="00ED43D6">
        <w:t>-</w:t>
      </w:r>
      <w:r w:rsidR="002733AD">
        <w:t>Star</w:t>
      </w:r>
      <w:r>
        <w:t xml:space="preserve"> Season</w:t>
      </w:r>
      <w:r w:rsidR="002E6C65">
        <w:t>)</w:t>
      </w:r>
    </w:p>
    <w:p w14:paraId="1B0EC42D" w14:textId="3E1ADF24" w:rsidR="00A3327C" w:rsidRPr="00A3327C" w:rsidRDefault="00A3327C" w:rsidP="00A3327C">
      <w:pPr>
        <w:pStyle w:val="ListParagraph"/>
        <w:rPr>
          <w:rFonts w:eastAsia="Times New Roman"/>
          <w:lang w:bidi="ar-SA"/>
        </w:rPr>
      </w:pPr>
      <w:r>
        <w:t xml:space="preserve">Player selection for PVLL All Stars is primarily based on regular season performance, </w:t>
      </w:r>
      <w:r w:rsidR="002D4DA2">
        <w:t>effort,</w:t>
      </w:r>
      <w:r>
        <w:t xml:space="preserve"> and attitude.  Availability and commitment to All Stars is also a requirement.</w:t>
      </w:r>
    </w:p>
    <w:p w14:paraId="6AF5AB13" w14:textId="7BA09415" w:rsidR="00A3327C" w:rsidRPr="00A3327C" w:rsidRDefault="00A3327C" w:rsidP="00A3327C">
      <w:pPr>
        <w:pStyle w:val="ListParagraph"/>
        <w:numPr>
          <w:ilvl w:val="1"/>
          <w:numId w:val="7"/>
        </w:numPr>
        <w:rPr>
          <w:rFonts w:eastAsia="Times New Roman"/>
          <w:lang w:bidi="ar-SA"/>
        </w:rPr>
      </w:pPr>
      <w:r>
        <w:t>PVLL may hold a</w:t>
      </w:r>
      <w:r w:rsidR="00ED43D6">
        <w:t>n All-Star</w:t>
      </w:r>
      <w:r>
        <w:t xml:space="preserve"> Tryout at the discretion of the Board of Directors</w:t>
      </w:r>
    </w:p>
    <w:p w14:paraId="62F9CB5B" w14:textId="77777777" w:rsidR="002733AD" w:rsidRDefault="002733AD" w:rsidP="002733AD">
      <w:pPr>
        <w:pStyle w:val="ListParagraph"/>
      </w:pPr>
      <w:r>
        <w:t xml:space="preserve">Each selection must be made in compliance with Little League Rulebook </w:t>
      </w:r>
      <w:r w:rsidR="00E740CE">
        <w:t>policy for Tournament Play.</w:t>
      </w:r>
    </w:p>
    <w:p w14:paraId="23FB4DBC" w14:textId="77777777" w:rsidR="00E740CE" w:rsidRDefault="00E740CE" w:rsidP="002733AD">
      <w:pPr>
        <w:pStyle w:val="ListParagraph"/>
      </w:pPr>
      <w:r>
        <w:t>Player selection will be accomplished with input from the Players, Managers, Coaches and the PVLL Board of Directors</w:t>
      </w:r>
    </w:p>
    <w:p w14:paraId="7AE1D972" w14:textId="22239F12" w:rsidR="00DF65BF" w:rsidRDefault="00DF65BF" w:rsidP="002733AD">
      <w:pPr>
        <w:pStyle w:val="ListParagraph"/>
      </w:pPr>
      <w:r>
        <w:t>Player eligibility is outlined in the table below:</w:t>
      </w:r>
    </w:p>
    <w:p w14:paraId="4B9A36BA" w14:textId="77777777" w:rsidR="00B91731" w:rsidRDefault="00B91731" w:rsidP="00B91731">
      <w:pPr>
        <w:pStyle w:val="ListParagraph"/>
        <w:numPr>
          <w:ilvl w:val="0"/>
          <w:numId w:val="0"/>
        </w:numPr>
        <w:ind w:left="1440"/>
      </w:pPr>
    </w:p>
    <w:p w14:paraId="455FD470" w14:textId="77777777" w:rsidR="00CA154E" w:rsidRDefault="00CA154E" w:rsidP="00CA154E">
      <w:pPr>
        <w:pStyle w:val="ListParagraph"/>
        <w:numPr>
          <w:ilvl w:val="0"/>
          <w:numId w:val="0"/>
        </w:numPr>
        <w:ind w:left="1440"/>
      </w:pPr>
    </w:p>
    <w:tbl>
      <w:tblPr>
        <w:tblStyle w:val="TableGrid"/>
        <w:tblW w:w="0" w:type="auto"/>
        <w:tblInd w:w="1440" w:type="dxa"/>
        <w:tblLook w:val="04A0" w:firstRow="1" w:lastRow="0" w:firstColumn="1" w:lastColumn="0" w:noHBand="0" w:noVBand="1"/>
      </w:tblPr>
      <w:tblGrid>
        <w:gridCol w:w="1992"/>
        <w:gridCol w:w="1162"/>
        <w:gridCol w:w="1162"/>
        <w:gridCol w:w="1162"/>
        <w:gridCol w:w="1382"/>
        <w:gridCol w:w="1250"/>
      </w:tblGrid>
      <w:tr w:rsidR="00ED43D6" w14:paraId="254F66DD" w14:textId="3C417594" w:rsidTr="00ED43D6">
        <w:tc>
          <w:tcPr>
            <w:tcW w:w="1992" w:type="dxa"/>
          </w:tcPr>
          <w:p w14:paraId="0865A76E" w14:textId="77777777" w:rsidR="00ED43D6" w:rsidRDefault="00ED43D6" w:rsidP="00DF65BF">
            <w:pPr>
              <w:pStyle w:val="ListParagraph"/>
              <w:numPr>
                <w:ilvl w:val="0"/>
                <w:numId w:val="0"/>
              </w:numPr>
            </w:pPr>
          </w:p>
        </w:tc>
        <w:tc>
          <w:tcPr>
            <w:tcW w:w="1162" w:type="dxa"/>
          </w:tcPr>
          <w:p w14:paraId="3ED4D92A" w14:textId="77777777" w:rsidR="00ED43D6" w:rsidRDefault="00ED43D6" w:rsidP="00DF65BF">
            <w:pPr>
              <w:pStyle w:val="ListParagraph"/>
              <w:numPr>
                <w:ilvl w:val="0"/>
                <w:numId w:val="0"/>
              </w:numPr>
              <w:jc w:val="center"/>
            </w:pPr>
            <w:r>
              <w:t>All Star 10s</w:t>
            </w:r>
          </w:p>
        </w:tc>
        <w:tc>
          <w:tcPr>
            <w:tcW w:w="1162" w:type="dxa"/>
          </w:tcPr>
          <w:p w14:paraId="069BEE90" w14:textId="77777777" w:rsidR="00ED43D6" w:rsidRDefault="00ED43D6" w:rsidP="00DF65BF">
            <w:pPr>
              <w:pStyle w:val="ListParagraph"/>
              <w:numPr>
                <w:ilvl w:val="0"/>
                <w:numId w:val="0"/>
              </w:numPr>
              <w:jc w:val="center"/>
            </w:pPr>
            <w:r>
              <w:t>All Star 11s</w:t>
            </w:r>
          </w:p>
        </w:tc>
        <w:tc>
          <w:tcPr>
            <w:tcW w:w="1162" w:type="dxa"/>
          </w:tcPr>
          <w:p w14:paraId="271BB6AC" w14:textId="77777777" w:rsidR="00ED43D6" w:rsidRDefault="00ED43D6" w:rsidP="00DF65BF">
            <w:pPr>
              <w:pStyle w:val="ListParagraph"/>
              <w:numPr>
                <w:ilvl w:val="0"/>
                <w:numId w:val="0"/>
              </w:numPr>
              <w:jc w:val="center"/>
            </w:pPr>
            <w:r>
              <w:t>All Star 12s</w:t>
            </w:r>
          </w:p>
        </w:tc>
        <w:tc>
          <w:tcPr>
            <w:tcW w:w="1382" w:type="dxa"/>
          </w:tcPr>
          <w:p w14:paraId="6D3BAC57" w14:textId="77777777" w:rsidR="00ED43D6" w:rsidRDefault="00ED43D6" w:rsidP="00DF65BF">
            <w:pPr>
              <w:pStyle w:val="ListParagraph"/>
              <w:numPr>
                <w:ilvl w:val="0"/>
                <w:numId w:val="0"/>
              </w:numPr>
              <w:jc w:val="center"/>
            </w:pPr>
            <w:r>
              <w:t>All Star 50/70</w:t>
            </w:r>
          </w:p>
        </w:tc>
        <w:tc>
          <w:tcPr>
            <w:tcW w:w="1250" w:type="dxa"/>
          </w:tcPr>
          <w:p w14:paraId="439534EA" w14:textId="77777777" w:rsidR="00ED43D6" w:rsidRDefault="00ED43D6" w:rsidP="00DF65BF">
            <w:pPr>
              <w:pStyle w:val="ListParagraph"/>
              <w:numPr>
                <w:ilvl w:val="0"/>
                <w:numId w:val="0"/>
              </w:numPr>
              <w:jc w:val="center"/>
            </w:pPr>
            <w:r>
              <w:t>All Star</w:t>
            </w:r>
          </w:p>
          <w:p w14:paraId="36487580" w14:textId="69666331" w:rsidR="00ED43D6" w:rsidRDefault="00ED43D6" w:rsidP="00DF65BF">
            <w:pPr>
              <w:pStyle w:val="ListParagraph"/>
              <w:numPr>
                <w:ilvl w:val="0"/>
                <w:numId w:val="0"/>
              </w:numPr>
              <w:jc w:val="center"/>
            </w:pPr>
            <w:r>
              <w:t>Juniors</w:t>
            </w:r>
          </w:p>
        </w:tc>
      </w:tr>
      <w:tr w:rsidR="00ED43D6" w14:paraId="6CC56FF6" w14:textId="14D074F6" w:rsidTr="00ED43D6">
        <w:tc>
          <w:tcPr>
            <w:tcW w:w="1992" w:type="dxa"/>
          </w:tcPr>
          <w:p w14:paraId="7229FD6E" w14:textId="77777777" w:rsidR="00ED43D6" w:rsidRDefault="00ED43D6" w:rsidP="00DF65BF">
            <w:pPr>
              <w:pStyle w:val="ListParagraph"/>
              <w:numPr>
                <w:ilvl w:val="0"/>
                <w:numId w:val="0"/>
              </w:numPr>
            </w:pPr>
            <w:r>
              <w:t>8-year-old Minors</w:t>
            </w:r>
          </w:p>
        </w:tc>
        <w:tc>
          <w:tcPr>
            <w:tcW w:w="1162" w:type="dxa"/>
          </w:tcPr>
          <w:p w14:paraId="4FEC5A4C" w14:textId="77777777" w:rsidR="00ED43D6" w:rsidRPr="0087609B" w:rsidRDefault="00ED43D6" w:rsidP="00DF65BF">
            <w:pPr>
              <w:pStyle w:val="ListParagraph"/>
              <w:numPr>
                <w:ilvl w:val="0"/>
                <w:numId w:val="0"/>
              </w:numPr>
              <w:jc w:val="center"/>
              <w:rPr>
                <w:b/>
                <w:bCs/>
              </w:rPr>
            </w:pPr>
            <w:r w:rsidRPr="0087609B">
              <w:rPr>
                <w:b/>
                <w:bCs/>
              </w:rPr>
              <w:t>X</w:t>
            </w:r>
          </w:p>
        </w:tc>
        <w:tc>
          <w:tcPr>
            <w:tcW w:w="1162" w:type="dxa"/>
          </w:tcPr>
          <w:p w14:paraId="395100D5" w14:textId="77777777" w:rsidR="00ED43D6" w:rsidRPr="0087609B" w:rsidRDefault="00ED43D6" w:rsidP="00DF65BF">
            <w:pPr>
              <w:pStyle w:val="ListParagraph"/>
              <w:numPr>
                <w:ilvl w:val="0"/>
                <w:numId w:val="0"/>
              </w:numPr>
              <w:jc w:val="center"/>
              <w:rPr>
                <w:b/>
                <w:bCs/>
              </w:rPr>
            </w:pPr>
          </w:p>
        </w:tc>
        <w:tc>
          <w:tcPr>
            <w:tcW w:w="1162" w:type="dxa"/>
          </w:tcPr>
          <w:p w14:paraId="7399C271" w14:textId="77777777" w:rsidR="00ED43D6" w:rsidRPr="0087609B" w:rsidRDefault="00ED43D6" w:rsidP="00DF65BF">
            <w:pPr>
              <w:pStyle w:val="ListParagraph"/>
              <w:numPr>
                <w:ilvl w:val="0"/>
                <w:numId w:val="0"/>
              </w:numPr>
              <w:jc w:val="center"/>
              <w:rPr>
                <w:b/>
                <w:bCs/>
              </w:rPr>
            </w:pPr>
          </w:p>
        </w:tc>
        <w:tc>
          <w:tcPr>
            <w:tcW w:w="1382" w:type="dxa"/>
          </w:tcPr>
          <w:p w14:paraId="6CC56BCC" w14:textId="77777777" w:rsidR="00ED43D6" w:rsidRPr="0087609B" w:rsidRDefault="00ED43D6" w:rsidP="00DF65BF">
            <w:pPr>
              <w:pStyle w:val="ListParagraph"/>
              <w:numPr>
                <w:ilvl w:val="0"/>
                <w:numId w:val="0"/>
              </w:numPr>
              <w:jc w:val="center"/>
              <w:rPr>
                <w:b/>
                <w:bCs/>
              </w:rPr>
            </w:pPr>
          </w:p>
        </w:tc>
        <w:tc>
          <w:tcPr>
            <w:tcW w:w="1250" w:type="dxa"/>
          </w:tcPr>
          <w:p w14:paraId="1C23C375" w14:textId="77777777" w:rsidR="00ED43D6" w:rsidRPr="0087609B" w:rsidRDefault="00ED43D6" w:rsidP="00DF65BF">
            <w:pPr>
              <w:pStyle w:val="ListParagraph"/>
              <w:numPr>
                <w:ilvl w:val="0"/>
                <w:numId w:val="0"/>
              </w:numPr>
              <w:jc w:val="center"/>
              <w:rPr>
                <w:b/>
                <w:bCs/>
              </w:rPr>
            </w:pPr>
          </w:p>
        </w:tc>
      </w:tr>
      <w:tr w:rsidR="00ED43D6" w14:paraId="009A00C3" w14:textId="230E1AED" w:rsidTr="00ED43D6">
        <w:tc>
          <w:tcPr>
            <w:tcW w:w="1992" w:type="dxa"/>
          </w:tcPr>
          <w:p w14:paraId="6D651E22" w14:textId="77777777" w:rsidR="00ED43D6" w:rsidRDefault="00ED43D6" w:rsidP="00DF65BF">
            <w:pPr>
              <w:pStyle w:val="ListParagraph"/>
              <w:numPr>
                <w:ilvl w:val="0"/>
                <w:numId w:val="0"/>
              </w:numPr>
            </w:pPr>
            <w:r>
              <w:t>9-year-old Minors</w:t>
            </w:r>
          </w:p>
        </w:tc>
        <w:tc>
          <w:tcPr>
            <w:tcW w:w="1162" w:type="dxa"/>
          </w:tcPr>
          <w:p w14:paraId="5B420299" w14:textId="77777777" w:rsidR="00ED43D6" w:rsidRPr="0087609B" w:rsidRDefault="00ED43D6" w:rsidP="00DF65BF">
            <w:pPr>
              <w:pStyle w:val="ListParagraph"/>
              <w:numPr>
                <w:ilvl w:val="0"/>
                <w:numId w:val="0"/>
              </w:numPr>
              <w:jc w:val="center"/>
              <w:rPr>
                <w:b/>
                <w:bCs/>
              </w:rPr>
            </w:pPr>
            <w:r w:rsidRPr="0087609B">
              <w:rPr>
                <w:b/>
                <w:bCs/>
              </w:rPr>
              <w:t>X</w:t>
            </w:r>
          </w:p>
        </w:tc>
        <w:tc>
          <w:tcPr>
            <w:tcW w:w="1162" w:type="dxa"/>
          </w:tcPr>
          <w:p w14:paraId="0E6A985A" w14:textId="77777777" w:rsidR="00ED43D6" w:rsidRPr="0087609B" w:rsidRDefault="00ED43D6" w:rsidP="00DF65BF">
            <w:pPr>
              <w:pStyle w:val="ListParagraph"/>
              <w:numPr>
                <w:ilvl w:val="0"/>
                <w:numId w:val="0"/>
              </w:numPr>
              <w:jc w:val="center"/>
              <w:rPr>
                <w:b/>
                <w:bCs/>
              </w:rPr>
            </w:pPr>
            <w:r w:rsidRPr="0087609B">
              <w:rPr>
                <w:b/>
                <w:bCs/>
              </w:rPr>
              <w:t>X</w:t>
            </w:r>
          </w:p>
        </w:tc>
        <w:tc>
          <w:tcPr>
            <w:tcW w:w="1162" w:type="dxa"/>
          </w:tcPr>
          <w:p w14:paraId="2A637656" w14:textId="77777777" w:rsidR="00ED43D6" w:rsidRPr="0087609B" w:rsidRDefault="00ED43D6" w:rsidP="00DF65BF">
            <w:pPr>
              <w:pStyle w:val="ListParagraph"/>
              <w:numPr>
                <w:ilvl w:val="0"/>
                <w:numId w:val="0"/>
              </w:numPr>
              <w:jc w:val="center"/>
              <w:rPr>
                <w:b/>
                <w:bCs/>
              </w:rPr>
            </w:pPr>
          </w:p>
        </w:tc>
        <w:tc>
          <w:tcPr>
            <w:tcW w:w="1382" w:type="dxa"/>
          </w:tcPr>
          <w:p w14:paraId="44BF7937" w14:textId="77777777" w:rsidR="00ED43D6" w:rsidRPr="0087609B" w:rsidRDefault="00ED43D6" w:rsidP="00DF65BF">
            <w:pPr>
              <w:pStyle w:val="ListParagraph"/>
              <w:numPr>
                <w:ilvl w:val="0"/>
                <w:numId w:val="0"/>
              </w:numPr>
              <w:jc w:val="center"/>
              <w:rPr>
                <w:b/>
                <w:bCs/>
              </w:rPr>
            </w:pPr>
          </w:p>
        </w:tc>
        <w:tc>
          <w:tcPr>
            <w:tcW w:w="1250" w:type="dxa"/>
          </w:tcPr>
          <w:p w14:paraId="6F2BAB25" w14:textId="77777777" w:rsidR="00ED43D6" w:rsidRPr="0087609B" w:rsidRDefault="00ED43D6" w:rsidP="00DF65BF">
            <w:pPr>
              <w:pStyle w:val="ListParagraph"/>
              <w:numPr>
                <w:ilvl w:val="0"/>
                <w:numId w:val="0"/>
              </w:numPr>
              <w:jc w:val="center"/>
              <w:rPr>
                <w:b/>
                <w:bCs/>
              </w:rPr>
            </w:pPr>
          </w:p>
        </w:tc>
      </w:tr>
      <w:tr w:rsidR="00ED43D6" w14:paraId="6FBB5BF4" w14:textId="79519B5B" w:rsidTr="00ED43D6">
        <w:tc>
          <w:tcPr>
            <w:tcW w:w="1992" w:type="dxa"/>
          </w:tcPr>
          <w:p w14:paraId="2F1BDAC9" w14:textId="77777777" w:rsidR="00ED43D6" w:rsidRDefault="00ED43D6" w:rsidP="00DF65BF">
            <w:pPr>
              <w:pStyle w:val="ListParagraph"/>
              <w:numPr>
                <w:ilvl w:val="0"/>
                <w:numId w:val="0"/>
              </w:numPr>
            </w:pPr>
            <w:r>
              <w:t>9-year-old Majors</w:t>
            </w:r>
          </w:p>
        </w:tc>
        <w:tc>
          <w:tcPr>
            <w:tcW w:w="1162" w:type="dxa"/>
          </w:tcPr>
          <w:p w14:paraId="5AA50F5C" w14:textId="77777777" w:rsidR="00ED43D6" w:rsidRPr="0087609B" w:rsidRDefault="00ED43D6" w:rsidP="00DF65BF">
            <w:pPr>
              <w:pStyle w:val="ListParagraph"/>
              <w:numPr>
                <w:ilvl w:val="0"/>
                <w:numId w:val="0"/>
              </w:numPr>
              <w:jc w:val="center"/>
              <w:rPr>
                <w:b/>
                <w:bCs/>
              </w:rPr>
            </w:pPr>
            <w:r w:rsidRPr="0087609B">
              <w:rPr>
                <w:b/>
                <w:bCs/>
              </w:rPr>
              <w:t>X</w:t>
            </w:r>
          </w:p>
        </w:tc>
        <w:tc>
          <w:tcPr>
            <w:tcW w:w="1162" w:type="dxa"/>
          </w:tcPr>
          <w:p w14:paraId="094B2690" w14:textId="77777777" w:rsidR="00ED43D6" w:rsidRPr="0087609B" w:rsidRDefault="00ED43D6" w:rsidP="00DF65BF">
            <w:pPr>
              <w:pStyle w:val="ListParagraph"/>
              <w:numPr>
                <w:ilvl w:val="0"/>
                <w:numId w:val="0"/>
              </w:numPr>
              <w:jc w:val="center"/>
              <w:rPr>
                <w:b/>
                <w:bCs/>
              </w:rPr>
            </w:pPr>
            <w:r w:rsidRPr="0087609B">
              <w:rPr>
                <w:b/>
                <w:bCs/>
              </w:rPr>
              <w:t>X</w:t>
            </w:r>
          </w:p>
        </w:tc>
        <w:tc>
          <w:tcPr>
            <w:tcW w:w="1162" w:type="dxa"/>
          </w:tcPr>
          <w:p w14:paraId="23130DEC" w14:textId="77777777" w:rsidR="00ED43D6" w:rsidRPr="0087609B" w:rsidRDefault="00ED43D6" w:rsidP="00DF65BF">
            <w:pPr>
              <w:pStyle w:val="ListParagraph"/>
              <w:numPr>
                <w:ilvl w:val="0"/>
                <w:numId w:val="0"/>
              </w:numPr>
              <w:jc w:val="center"/>
              <w:rPr>
                <w:b/>
                <w:bCs/>
              </w:rPr>
            </w:pPr>
          </w:p>
        </w:tc>
        <w:tc>
          <w:tcPr>
            <w:tcW w:w="1382" w:type="dxa"/>
          </w:tcPr>
          <w:p w14:paraId="2D09E5A3" w14:textId="77777777" w:rsidR="00ED43D6" w:rsidRPr="0087609B" w:rsidRDefault="00ED43D6" w:rsidP="00DF65BF">
            <w:pPr>
              <w:pStyle w:val="ListParagraph"/>
              <w:numPr>
                <w:ilvl w:val="0"/>
                <w:numId w:val="0"/>
              </w:numPr>
              <w:jc w:val="center"/>
              <w:rPr>
                <w:b/>
                <w:bCs/>
              </w:rPr>
            </w:pPr>
          </w:p>
        </w:tc>
        <w:tc>
          <w:tcPr>
            <w:tcW w:w="1250" w:type="dxa"/>
          </w:tcPr>
          <w:p w14:paraId="4AC1E812" w14:textId="77777777" w:rsidR="00ED43D6" w:rsidRPr="0087609B" w:rsidRDefault="00ED43D6" w:rsidP="00DF65BF">
            <w:pPr>
              <w:pStyle w:val="ListParagraph"/>
              <w:numPr>
                <w:ilvl w:val="0"/>
                <w:numId w:val="0"/>
              </w:numPr>
              <w:jc w:val="center"/>
              <w:rPr>
                <w:b/>
                <w:bCs/>
              </w:rPr>
            </w:pPr>
          </w:p>
        </w:tc>
      </w:tr>
      <w:tr w:rsidR="00ED43D6" w14:paraId="679F7B7E" w14:textId="0BF0D7AE" w:rsidTr="00ED43D6">
        <w:tc>
          <w:tcPr>
            <w:tcW w:w="1992" w:type="dxa"/>
          </w:tcPr>
          <w:p w14:paraId="01C39342" w14:textId="77777777" w:rsidR="00ED43D6" w:rsidRDefault="00ED43D6" w:rsidP="00DF65BF">
            <w:pPr>
              <w:pStyle w:val="ListParagraph"/>
              <w:numPr>
                <w:ilvl w:val="0"/>
                <w:numId w:val="0"/>
              </w:numPr>
            </w:pPr>
            <w:r>
              <w:t>10-year-old Minors</w:t>
            </w:r>
          </w:p>
        </w:tc>
        <w:tc>
          <w:tcPr>
            <w:tcW w:w="1162" w:type="dxa"/>
          </w:tcPr>
          <w:p w14:paraId="46F508F1" w14:textId="77777777" w:rsidR="00ED43D6" w:rsidRPr="0087609B" w:rsidRDefault="00ED43D6" w:rsidP="00DF65BF">
            <w:pPr>
              <w:pStyle w:val="ListParagraph"/>
              <w:numPr>
                <w:ilvl w:val="0"/>
                <w:numId w:val="0"/>
              </w:numPr>
              <w:jc w:val="center"/>
              <w:rPr>
                <w:b/>
                <w:bCs/>
              </w:rPr>
            </w:pPr>
            <w:r w:rsidRPr="0087609B">
              <w:rPr>
                <w:b/>
                <w:bCs/>
              </w:rPr>
              <w:t>X</w:t>
            </w:r>
          </w:p>
        </w:tc>
        <w:tc>
          <w:tcPr>
            <w:tcW w:w="1162" w:type="dxa"/>
          </w:tcPr>
          <w:p w14:paraId="4164E7B6" w14:textId="77777777" w:rsidR="00ED43D6" w:rsidRPr="0087609B" w:rsidRDefault="00ED43D6" w:rsidP="00DF65BF">
            <w:pPr>
              <w:pStyle w:val="ListParagraph"/>
              <w:numPr>
                <w:ilvl w:val="0"/>
                <w:numId w:val="0"/>
              </w:numPr>
              <w:jc w:val="center"/>
              <w:rPr>
                <w:b/>
                <w:bCs/>
              </w:rPr>
            </w:pPr>
            <w:r w:rsidRPr="0087609B">
              <w:rPr>
                <w:b/>
                <w:bCs/>
              </w:rPr>
              <w:t>X</w:t>
            </w:r>
          </w:p>
        </w:tc>
        <w:tc>
          <w:tcPr>
            <w:tcW w:w="1162" w:type="dxa"/>
          </w:tcPr>
          <w:p w14:paraId="5719F9A6" w14:textId="77777777" w:rsidR="00ED43D6" w:rsidRPr="0087609B" w:rsidRDefault="00ED43D6" w:rsidP="00DF65BF">
            <w:pPr>
              <w:pStyle w:val="ListParagraph"/>
              <w:numPr>
                <w:ilvl w:val="0"/>
                <w:numId w:val="0"/>
              </w:numPr>
              <w:jc w:val="center"/>
              <w:rPr>
                <w:b/>
                <w:bCs/>
              </w:rPr>
            </w:pPr>
          </w:p>
        </w:tc>
        <w:tc>
          <w:tcPr>
            <w:tcW w:w="1382" w:type="dxa"/>
          </w:tcPr>
          <w:p w14:paraId="1A8B288D" w14:textId="77777777" w:rsidR="00ED43D6" w:rsidRPr="0087609B" w:rsidRDefault="00ED43D6" w:rsidP="00DF65BF">
            <w:pPr>
              <w:pStyle w:val="ListParagraph"/>
              <w:numPr>
                <w:ilvl w:val="0"/>
                <w:numId w:val="0"/>
              </w:numPr>
              <w:jc w:val="center"/>
              <w:rPr>
                <w:b/>
                <w:bCs/>
              </w:rPr>
            </w:pPr>
          </w:p>
        </w:tc>
        <w:tc>
          <w:tcPr>
            <w:tcW w:w="1250" w:type="dxa"/>
          </w:tcPr>
          <w:p w14:paraId="318ED939" w14:textId="77777777" w:rsidR="00ED43D6" w:rsidRPr="0087609B" w:rsidRDefault="00ED43D6" w:rsidP="00DF65BF">
            <w:pPr>
              <w:pStyle w:val="ListParagraph"/>
              <w:numPr>
                <w:ilvl w:val="0"/>
                <w:numId w:val="0"/>
              </w:numPr>
              <w:jc w:val="center"/>
              <w:rPr>
                <w:b/>
                <w:bCs/>
              </w:rPr>
            </w:pPr>
          </w:p>
        </w:tc>
      </w:tr>
      <w:tr w:rsidR="00ED43D6" w14:paraId="2D09C4F3" w14:textId="50301D39" w:rsidTr="00ED43D6">
        <w:tc>
          <w:tcPr>
            <w:tcW w:w="1992" w:type="dxa"/>
          </w:tcPr>
          <w:p w14:paraId="6C517B8B" w14:textId="77777777" w:rsidR="00ED43D6" w:rsidRDefault="00ED43D6" w:rsidP="00DF65BF">
            <w:pPr>
              <w:pStyle w:val="ListParagraph"/>
              <w:numPr>
                <w:ilvl w:val="0"/>
                <w:numId w:val="0"/>
              </w:numPr>
            </w:pPr>
            <w:r>
              <w:t>10-year-old Majors</w:t>
            </w:r>
          </w:p>
        </w:tc>
        <w:tc>
          <w:tcPr>
            <w:tcW w:w="1162" w:type="dxa"/>
          </w:tcPr>
          <w:p w14:paraId="0CFD7D7C" w14:textId="77777777" w:rsidR="00ED43D6" w:rsidRPr="0087609B" w:rsidRDefault="00ED43D6" w:rsidP="00DF65BF">
            <w:pPr>
              <w:pStyle w:val="ListParagraph"/>
              <w:numPr>
                <w:ilvl w:val="0"/>
                <w:numId w:val="0"/>
              </w:numPr>
              <w:jc w:val="center"/>
              <w:rPr>
                <w:b/>
                <w:bCs/>
              </w:rPr>
            </w:pPr>
            <w:r w:rsidRPr="0087609B">
              <w:rPr>
                <w:b/>
                <w:bCs/>
              </w:rPr>
              <w:t>X</w:t>
            </w:r>
          </w:p>
        </w:tc>
        <w:tc>
          <w:tcPr>
            <w:tcW w:w="1162" w:type="dxa"/>
          </w:tcPr>
          <w:p w14:paraId="73C3A66E" w14:textId="77777777" w:rsidR="00ED43D6" w:rsidRPr="0087609B" w:rsidRDefault="00ED43D6" w:rsidP="00DF65BF">
            <w:pPr>
              <w:pStyle w:val="ListParagraph"/>
              <w:numPr>
                <w:ilvl w:val="0"/>
                <w:numId w:val="0"/>
              </w:numPr>
              <w:jc w:val="center"/>
              <w:rPr>
                <w:b/>
                <w:bCs/>
              </w:rPr>
            </w:pPr>
            <w:r w:rsidRPr="0087609B">
              <w:rPr>
                <w:b/>
                <w:bCs/>
              </w:rPr>
              <w:t>X</w:t>
            </w:r>
          </w:p>
        </w:tc>
        <w:tc>
          <w:tcPr>
            <w:tcW w:w="1162" w:type="dxa"/>
          </w:tcPr>
          <w:p w14:paraId="33D4C67E" w14:textId="77777777" w:rsidR="00ED43D6" w:rsidRPr="0087609B" w:rsidRDefault="00ED43D6" w:rsidP="00DF65BF">
            <w:pPr>
              <w:pStyle w:val="ListParagraph"/>
              <w:numPr>
                <w:ilvl w:val="0"/>
                <w:numId w:val="0"/>
              </w:numPr>
              <w:jc w:val="center"/>
              <w:rPr>
                <w:b/>
                <w:bCs/>
              </w:rPr>
            </w:pPr>
            <w:r w:rsidRPr="0087609B">
              <w:rPr>
                <w:b/>
                <w:bCs/>
              </w:rPr>
              <w:t>X</w:t>
            </w:r>
          </w:p>
        </w:tc>
        <w:tc>
          <w:tcPr>
            <w:tcW w:w="1382" w:type="dxa"/>
          </w:tcPr>
          <w:p w14:paraId="04CFA56C" w14:textId="77777777" w:rsidR="00ED43D6" w:rsidRPr="0087609B" w:rsidRDefault="00ED43D6" w:rsidP="00DF65BF">
            <w:pPr>
              <w:pStyle w:val="ListParagraph"/>
              <w:numPr>
                <w:ilvl w:val="0"/>
                <w:numId w:val="0"/>
              </w:numPr>
              <w:jc w:val="center"/>
              <w:rPr>
                <w:b/>
                <w:bCs/>
              </w:rPr>
            </w:pPr>
          </w:p>
        </w:tc>
        <w:tc>
          <w:tcPr>
            <w:tcW w:w="1250" w:type="dxa"/>
          </w:tcPr>
          <w:p w14:paraId="60DDF26A" w14:textId="77777777" w:rsidR="00ED43D6" w:rsidRPr="0087609B" w:rsidRDefault="00ED43D6" w:rsidP="00DF65BF">
            <w:pPr>
              <w:pStyle w:val="ListParagraph"/>
              <w:numPr>
                <w:ilvl w:val="0"/>
                <w:numId w:val="0"/>
              </w:numPr>
              <w:jc w:val="center"/>
              <w:rPr>
                <w:b/>
                <w:bCs/>
              </w:rPr>
            </w:pPr>
          </w:p>
        </w:tc>
      </w:tr>
      <w:tr w:rsidR="00ED43D6" w14:paraId="5C62B697" w14:textId="3DA9BD20" w:rsidTr="00ED43D6">
        <w:tc>
          <w:tcPr>
            <w:tcW w:w="1992" w:type="dxa"/>
          </w:tcPr>
          <w:p w14:paraId="6AD57844" w14:textId="77777777" w:rsidR="00ED43D6" w:rsidRDefault="00ED43D6" w:rsidP="00DF65BF">
            <w:pPr>
              <w:pStyle w:val="ListParagraph"/>
              <w:numPr>
                <w:ilvl w:val="0"/>
                <w:numId w:val="0"/>
              </w:numPr>
            </w:pPr>
            <w:r>
              <w:lastRenderedPageBreak/>
              <w:t>11-year-old Minors</w:t>
            </w:r>
          </w:p>
        </w:tc>
        <w:tc>
          <w:tcPr>
            <w:tcW w:w="1162" w:type="dxa"/>
          </w:tcPr>
          <w:p w14:paraId="1A73A850" w14:textId="77777777" w:rsidR="00ED43D6" w:rsidRPr="0087609B" w:rsidRDefault="00ED43D6" w:rsidP="00DF65BF">
            <w:pPr>
              <w:pStyle w:val="ListParagraph"/>
              <w:numPr>
                <w:ilvl w:val="0"/>
                <w:numId w:val="0"/>
              </w:numPr>
              <w:jc w:val="center"/>
              <w:rPr>
                <w:b/>
                <w:bCs/>
              </w:rPr>
            </w:pPr>
          </w:p>
        </w:tc>
        <w:tc>
          <w:tcPr>
            <w:tcW w:w="1162" w:type="dxa"/>
          </w:tcPr>
          <w:p w14:paraId="620CD635" w14:textId="77777777" w:rsidR="00ED43D6" w:rsidRPr="0087609B" w:rsidRDefault="00ED43D6" w:rsidP="00DF65BF">
            <w:pPr>
              <w:pStyle w:val="ListParagraph"/>
              <w:numPr>
                <w:ilvl w:val="0"/>
                <w:numId w:val="0"/>
              </w:numPr>
              <w:jc w:val="center"/>
              <w:rPr>
                <w:b/>
                <w:bCs/>
              </w:rPr>
            </w:pPr>
            <w:r w:rsidRPr="0087609B">
              <w:rPr>
                <w:b/>
                <w:bCs/>
              </w:rPr>
              <w:t>X</w:t>
            </w:r>
          </w:p>
        </w:tc>
        <w:tc>
          <w:tcPr>
            <w:tcW w:w="1162" w:type="dxa"/>
          </w:tcPr>
          <w:p w14:paraId="2182A498" w14:textId="49B5688B" w:rsidR="00ED43D6" w:rsidRPr="0087609B" w:rsidRDefault="00ED43D6" w:rsidP="00DF65BF">
            <w:pPr>
              <w:pStyle w:val="ListParagraph"/>
              <w:numPr>
                <w:ilvl w:val="0"/>
                <w:numId w:val="0"/>
              </w:numPr>
              <w:jc w:val="center"/>
              <w:rPr>
                <w:b/>
                <w:bCs/>
              </w:rPr>
            </w:pPr>
            <w:r w:rsidRPr="0087609B">
              <w:rPr>
                <w:b/>
                <w:bCs/>
              </w:rPr>
              <w:t>X</w:t>
            </w:r>
          </w:p>
        </w:tc>
        <w:tc>
          <w:tcPr>
            <w:tcW w:w="1382" w:type="dxa"/>
          </w:tcPr>
          <w:p w14:paraId="2BF11FEE" w14:textId="77777777" w:rsidR="00ED43D6" w:rsidRPr="0087609B" w:rsidRDefault="00ED43D6" w:rsidP="00DF65BF">
            <w:pPr>
              <w:pStyle w:val="ListParagraph"/>
              <w:numPr>
                <w:ilvl w:val="0"/>
                <w:numId w:val="0"/>
              </w:numPr>
              <w:jc w:val="center"/>
              <w:rPr>
                <w:b/>
                <w:bCs/>
              </w:rPr>
            </w:pPr>
          </w:p>
        </w:tc>
        <w:tc>
          <w:tcPr>
            <w:tcW w:w="1250" w:type="dxa"/>
          </w:tcPr>
          <w:p w14:paraId="33C94EB1" w14:textId="77777777" w:rsidR="00ED43D6" w:rsidRPr="0087609B" w:rsidRDefault="00ED43D6" w:rsidP="00DF65BF">
            <w:pPr>
              <w:pStyle w:val="ListParagraph"/>
              <w:numPr>
                <w:ilvl w:val="0"/>
                <w:numId w:val="0"/>
              </w:numPr>
              <w:jc w:val="center"/>
              <w:rPr>
                <w:b/>
                <w:bCs/>
              </w:rPr>
            </w:pPr>
          </w:p>
        </w:tc>
      </w:tr>
      <w:tr w:rsidR="00ED43D6" w14:paraId="119B1637" w14:textId="4CDC9C84" w:rsidTr="00ED43D6">
        <w:tc>
          <w:tcPr>
            <w:tcW w:w="1992" w:type="dxa"/>
          </w:tcPr>
          <w:p w14:paraId="5203A37C" w14:textId="77777777" w:rsidR="00ED43D6" w:rsidRDefault="00ED43D6" w:rsidP="00DF65BF">
            <w:pPr>
              <w:pStyle w:val="ListParagraph"/>
              <w:numPr>
                <w:ilvl w:val="0"/>
                <w:numId w:val="0"/>
              </w:numPr>
            </w:pPr>
            <w:r>
              <w:t>11-year-old Majors</w:t>
            </w:r>
          </w:p>
        </w:tc>
        <w:tc>
          <w:tcPr>
            <w:tcW w:w="1162" w:type="dxa"/>
          </w:tcPr>
          <w:p w14:paraId="70A3A3B6" w14:textId="77777777" w:rsidR="00ED43D6" w:rsidRPr="0087609B" w:rsidRDefault="00ED43D6" w:rsidP="00DF65BF">
            <w:pPr>
              <w:pStyle w:val="ListParagraph"/>
              <w:numPr>
                <w:ilvl w:val="0"/>
                <w:numId w:val="0"/>
              </w:numPr>
              <w:jc w:val="center"/>
              <w:rPr>
                <w:b/>
                <w:bCs/>
              </w:rPr>
            </w:pPr>
          </w:p>
        </w:tc>
        <w:tc>
          <w:tcPr>
            <w:tcW w:w="1162" w:type="dxa"/>
          </w:tcPr>
          <w:p w14:paraId="50CC6AE3" w14:textId="77777777" w:rsidR="00ED43D6" w:rsidRPr="0087609B" w:rsidRDefault="00ED43D6" w:rsidP="00DF65BF">
            <w:pPr>
              <w:pStyle w:val="ListParagraph"/>
              <w:numPr>
                <w:ilvl w:val="0"/>
                <w:numId w:val="0"/>
              </w:numPr>
              <w:jc w:val="center"/>
              <w:rPr>
                <w:b/>
                <w:bCs/>
              </w:rPr>
            </w:pPr>
            <w:r w:rsidRPr="0087609B">
              <w:rPr>
                <w:b/>
                <w:bCs/>
              </w:rPr>
              <w:t>X</w:t>
            </w:r>
          </w:p>
        </w:tc>
        <w:tc>
          <w:tcPr>
            <w:tcW w:w="1162" w:type="dxa"/>
          </w:tcPr>
          <w:p w14:paraId="4D2D6459" w14:textId="77777777" w:rsidR="00ED43D6" w:rsidRPr="0087609B" w:rsidRDefault="00ED43D6" w:rsidP="00DF65BF">
            <w:pPr>
              <w:pStyle w:val="ListParagraph"/>
              <w:numPr>
                <w:ilvl w:val="0"/>
                <w:numId w:val="0"/>
              </w:numPr>
              <w:jc w:val="center"/>
              <w:rPr>
                <w:b/>
                <w:bCs/>
              </w:rPr>
            </w:pPr>
            <w:r w:rsidRPr="0087609B">
              <w:rPr>
                <w:b/>
                <w:bCs/>
              </w:rPr>
              <w:t>X</w:t>
            </w:r>
          </w:p>
        </w:tc>
        <w:tc>
          <w:tcPr>
            <w:tcW w:w="1382" w:type="dxa"/>
          </w:tcPr>
          <w:p w14:paraId="616F9B06" w14:textId="77777777" w:rsidR="00ED43D6" w:rsidRPr="0087609B" w:rsidRDefault="00ED43D6" w:rsidP="00DF65BF">
            <w:pPr>
              <w:pStyle w:val="ListParagraph"/>
              <w:numPr>
                <w:ilvl w:val="0"/>
                <w:numId w:val="0"/>
              </w:numPr>
              <w:jc w:val="center"/>
              <w:rPr>
                <w:b/>
                <w:bCs/>
              </w:rPr>
            </w:pPr>
          </w:p>
        </w:tc>
        <w:tc>
          <w:tcPr>
            <w:tcW w:w="1250" w:type="dxa"/>
          </w:tcPr>
          <w:p w14:paraId="466D40FB" w14:textId="77777777" w:rsidR="00ED43D6" w:rsidRPr="0087609B" w:rsidRDefault="00ED43D6" w:rsidP="00DF65BF">
            <w:pPr>
              <w:pStyle w:val="ListParagraph"/>
              <w:numPr>
                <w:ilvl w:val="0"/>
                <w:numId w:val="0"/>
              </w:numPr>
              <w:jc w:val="center"/>
              <w:rPr>
                <w:b/>
                <w:bCs/>
              </w:rPr>
            </w:pPr>
          </w:p>
        </w:tc>
      </w:tr>
      <w:tr w:rsidR="00ED43D6" w14:paraId="518C9E90" w14:textId="6862AC88" w:rsidTr="00ED43D6">
        <w:tc>
          <w:tcPr>
            <w:tcW w:w="1992" w:type="dxa"/>
          </w:tcPr>
          <w:p w14:paraId="05AFF814" w14:textId="77777777" w:rsidR="00ED43D6" w:rsidRDefault="00ED43D6" w:rsidP="00DF65BF">
            <w:pPr>
              <w:pStyle w:val="ListParagraph"/>
              <w:numPr>
                <w:ilvl w:val="0"/>
                <w:numId w:val="0"/>
              </w:numPr>
            </w:pPr>
            <w:r>
              <w:t>11-year-old 50/70</w:t>
            </w:r>
          </w:p>
        </w:tc>
        <w:tc>
          <w:tcPr>
            <w:tcW w:w="1162" w:type="dxa"/>
          </w:tcPr>
          <w:p w14:paraId="4ACCBE4E" w14:textId="77777777" w:rsidR="00ED43D6" w:rsidRPr="0087609B" w:rsidRDefault="00ED43D6" w:rsidP="00DF65BF">
            <w:pPr>
              <w:pStyle w:val="ListParagraph"/>
              <w:numPr>
                <w:ilvl w:val="0"/>
                <w:numId w:val="0"/>
              </w:numPr>
              <w:jc w:val="center"/>
              <w:rPr>
                <w:b/>
                <w:bCs/>
              </w:rPr>
            </w:pPr>
          </w:p>
        </w:tc>
        <w:tc>
          <w:tcPr>
            <w:tcW w:w="1162" w:type="dxa"/>
          </w:tcPr>
          <w:p w14:paraId="2BAD822A" w14:textId="77777777" w:rsidR="00ED43D6" w:rsidRPr="0087609B" w:rsidRDefault="00ED43D6" w:rsidP="00DF65BF">
            <w:pPr>
              <w:pStyle w:val="ListParagraph"/>
              <w:numPr>
                <w:ilvl w:val="0"/>
                <w:numId w:val="0"/>
              </w:numPr>
              <w:jc w:val="center"/>
              <w:rPr>
                <w:b/>
                <w:bCs/>
              </w:rPr>
            </w:pPr>
            <w:r w:rsidRPr="0087609B">
              <w:rPr>
                <w:b/>
                <w:bCs/>
              </w:rPr>
              <w:t>X</w:t>
            </w:r>
          </w:p>
        </w:tc>
        <w:tc>
          <w:tcPr>
            <w:tcW w:w="1162" w:type="dxa"/>
          </w:tcPr>
          <w:p w14:paraId="3A675834" w14:textId="77777777" w:rsidR="00ED43D6" w:rsidRPr="0087609B" w:rsidRDefault="00ED43D6" w:rsidP="00DF65BF">
            <w:pPr>
              <w:pStyle w:val="ListParagraph"/>
              <w:numPr>
                <w:ilvl w:val="0"/>
                <w:numId w:val="0"/>
              </w:numPr>
              <w:jc w:val="center"/>
              <w:rPr>
                <w:b/>
                <w:bCs/>
              </w:rPr>
            </w:pPr>
            <w:r w:rsidRPr="0087609B">
              <w:rPr>
                <w:b/>
                <w:bCs/>
              </w:rPr>
              <w:t>X</w:t>
            </w:r>
          </w:p>
        </w:tc>
        <w:tc>
          <w:tcPr>
            <w:tcW w:w="1382" w:type="dxa"/>
          </w:tcPr>
          <w:p w14:paraId="29AF9FA7" w14:textId="77777777" w:rsidR="00ED43D6" w:rsidRPr="0087609B" w:rsidRDefault="00ED43D6" w:rsidP="00DF65BF">
            <w:pPr>
              <w:pStyle w:val="ListParagraph"/>
              <w:numPr>
                <w:ilvl w:val="0"/>
                <w:numId w:val="0"/>
              </w:numPr>
              <w:jc w:val="center"/>
              <w:rPr>
                <w:b/>
                <w:bCs/>
              </w:rPr>
            </w:pPr>
            <w:r w:rsidRPr="0087609B">
              <w:rPr>
                <w:b/>
                <w:bCs/>
              </w:rPr>
              <w:t>X</w:t>
            </w:r>
          </w:p>
        </w:tc>
        <w:tc>
          <w:tcPr>
            <w:tcW w:w="1250" w:type="dxa"/>
          </w:tcPr>
          <w:p w14:paraId="2C81C4F5" w14:textId="77777777" w:rsidR="00ED43D6" w:rsidRPr="0087609B" w:rsidRDefault="00ED43D6" w:rsidP="00DF65BF">
            <w:pPr>
              <w:pStyle w:val="ListParagraph"/>
              <w:numPr>
                <w:ilvl w:val="0"/>
                <w:numId w:val="0"/>
              </w:numPr>
              <w:jc w:val="center"/>
              <w:rPr>
                <w:b/>
                <w:bCs/>
              </w:rPr>
            </w:pPr>
          </w:p>
        </w:tc>
      </w:tr>
      <w:tr w:rsidR="00ED43D6" w14:paraId="369915BF" w14:textId="096DC5E5" w:rsidTr="00ED43D6">
        <w:tc>
          <w:tcPr>
            <w:tcW w:w="1992" w:type="dxa"/>
          </w:tcPr>
          <w:p w14:paraId="1AABCC70" w14:textId="77777777" w:rsidR="00ED43D6" w:rsidRDefault="00ED43D6" w:rsidP="00DF65BF">
            <w:pPr>
              <w:pStyle w:val="ListParagraph"/>
              <w:numPr>
                <w:ilvl w:val="0"/>
                <w:numId w:val="0"/>
              </w:numPr>
            </w:pPr>
            <w:r>
              <w:t>12-year-old Majors</w:t>
            </w:r>
          </w:p>
        </w:tc>
        <w:tc>
          <w:tcPr>
            <w:tcW w:w="1162" w:type="dxa"/>
          </w:tcPr>
          <w:p w14:paraId="4BCE9B29" w14:textId="77777777" w:rsidR="00ED43D6" w:rsidRPr="0087609B" w:rsidRDefault="00ED43D6" w:rsidP="00DF65BF">
            <w:pPr>
              <w:pStyle w:val="ListParagraph"/>
              <w:numPr>
                <w:ilvl w:val="0"/>
                <w:numId w:val="0"/>
              </w:numPr>
              <w:jc w:val="center"/>
              <w:rPr>
                <w:b/>
                <w:bCs/>
              </w:rPr>
            </w:pPr>
          </w:p>
        </w:tc>
        <w:tc>
          <w:tcPr>
            <w:tcW w:w="1162" w:type="dxa"/>
          </w:tcPr>
          <w:p w14:paraId="50234FC2" w14:textId="77777777" w:rsidR="00ED43D6" w:rsidRPr="0087609B" w:rsidRDefault="00ED43D6" w:rsidP="00DF65BF">
            <w:pPr>
              <w:pStyle w:val="ListParagraph"/>
              <w:numPr>
                <w:ilvl w:val="0"/>
                <w:numId w:val="0"/>
              </w:numPr>
              <w:jc w:val="center"/>
              <w:rPr>
                <w:b/>
                <w:bCs/>
              </w:rPr>
            </w:pPr>
          </w:p>
        </w:tc>
        <w:tc>
          <w:tcPr>
            <w:tcW w:w="1162" w:type="dxa"/>
          </w:tcPr>
          <w:p w14:paraId="75B79379" w14:textId="77777777" w:rsidR="00ED43D6" w:rsidRPr="0087609B" w:rsidRDefault="00ED43D6" w:rsidP="00DF65BF">
            <w:pPr>
              <w:pStyle w:val="ListParagraph"/>
              <w:numPr>
                <w:ilvl w:val="0"/>
                <w:numId w:val="0"/>
              </w:numPr>
              <w:jc w:val="center"/>
              <w:rPr>
                <w:b/>
                <w:bCs/>
              </w:rPr>
            </w:pPr>
            <w:r w:rsidRPr="0087609B">
              <w:rPr>
                <w:b/>
                <w:bCs/>
              </w:rPr>
              <w:t>X</w:t>
            </w:r>
          </w:p>
        </w:tc>
        <w:tc>
          <w:tcPr>
            <w:tcW w:w="1382" w:type="dxa"/>
          </w:tcPr>
          <w:p w14:paraId="1EA18C89" w14:textId="2D8D0B81" w:rsidR="00ED43D6" w:rsidRPr="0087609B" w:rsidRDefault="00ED43D6" w:rsidP="00DF65BF">
            <w:pPr>
              <w:pStyle w:val="ListParagraph"/>
              <w:numPr>
                <w:ilvl w:val="0"/>
                <w:numId w:val="0"/>
              </w:numPr>
              <w:jc w:val="center"/>
              <w:rPr>
                <w:b/>
                <w:bCs/>
              </w:rPr>
            </w:pPr>
            <w:r w:rsidRPr="0087609B">
              <w:rPr>
                <w:b/>
                <w:bCs/>
              </w:rPr>
              <w:t>X</w:t>
            </w:r>
          </w:p>
        </w:tc>
        <w:tc>
          <w:tcPr>
            <w:tcW w:w="1250" w:type="dxa"/>
          </w:tcPr>
          <w:p w14:paraId="534DA254" w14:textId="06DB9035" w:rsidR="00ED43D6" w:rsidRPr="0087609B" w:rsidRDefault="00ED43D6" w:rsidP="00DF65BF">
            <w:pPr>
              <w:pStyle w:val="ListParagraph"/>
              <w:numPr>
                <w:ilvl w:val="0"/>
                <w:numId w:val="0"/>
              </w:numPr>
              <w:jc w:val="center"/>
              <w:rPr>
                <w:b/>
                <w:bCs/>
              </w:rPr>
            </w:pPr>
            <w:r>
              <w:rPr>
                <w:b/>
                <w:bCs/>
              </w:rPr>
              <w:t>X</w:t>
            </w:r>
          </w:p>
        </w:tc>
      </w:tr>
      <w:tr w:rsidR="00ED43D6" w14:paraId="0DC57A50" w14:textId="64595CEF" w:rsidTr="00ED43D6">
        <w:tc>
          <w:tcPr>
            <w:tcW w:w="1992" w:type="dxa"/>
          </w:tcPr>
          <w:p w14:paraId="29E42026" w14:textId="77777777" w:rsidR="00ED43D6" w:rsidRDefault="00ED43D6" w:rsidP="00DF65BF">
            <w:pPr>
              <w:pStyle w:val="ListParagraph"/>
              <w:numPr>
                <w:ilvl w:val="0"/>
                <w:numId w:val="0"/>
              </w:numPr>
            </w:pPr>
            <w:r>
              <w:t>12-year-old 50/70</w:t>
            </w:r>
          </w:p>
        </w:tc>
        <w:tc>
          <w:tcPr>
            <w:tcW w:w="1162" w:type="dxa"/>
          </w:tcPr>
          <w:p w14:paraId="2FB20A87" w14:textId="77777777" w:rsidR="00ED43D6" w:rsidRPr="0087609B" w:rsidRDefault="00ED43D6" w:rsidP="00DF65BF">
            <w:pPr>
              <w:pStyle w:val="ListParagraph"/>
              <w:numPr>
                <w:ilvl w:val="0"/>
                <w:numId w:val="0"/>
              </w:numPr>
              <w:jc w:val="center"/>
              <w:rPr>
                <w:b/>
                <w:bCs/>
              </w:rPr>
            </w:pPr>
          </w:p>
        </w:tc>
        <w:tc>
          <w:tcPr>
            <w:tcW w:w="1162" w:type="dxa"/>
          </w:tcPr>
          <w:p w14:paraId="5C4AA3C6" w14:textId="77777777" w:rsidR="00ED43D6" w:rsidRPr="0087609B" w:rsidRDefault="00ED43D6" w:rsidP="00DF65BF">
            <w:pPr>
              <w:pStyle w:val="ListParagraph"/>
              <w:numPr>
                <w:ilvl w:val="0"/>
                <w:numId w:val="0"/>
              </w:numPr>
              <w:jc w:val="center"/>
              <w:rPr>
                <w:b/>
                <w:bCs/>
              </w:rPr>
            </w:pPr>
          </w:p>
        </w:tc>
        <w:tc>
          <w:tcPr>
            <w:tcW w:w="1162" w:type="dxa"/>
          </w:tcPr>
          <w:p w14:paraId="3679CEC1" w14:textId="77777777" w:rsidR="00ED43D6" w:rsidRPr="0087609B" w:rsidRDefault="00ED43D6" w:rsidP="00DF65BF">
            <w:pPr>
              <w:pStyle w:val="ListParagraph"/>
              <w:numPr>
                <w:ilvl w:val="0"/>
                <w:numId w:val="0"/>
              </w:numPr>
              <w:jc w:val="center"/>
              <w:rPr>
                <w:b/>
                <w:bCs/>
              </w:rPr>
            </w:pPr>
            <w:r w:rsidRPr="0087609B">
              <w:rPr>
                <w:b/>
                <w:bCs/>
              </w:rPr>
              <w:t>X</w:t>
            </w:r>
          </w:p>
        </w:tc>
        <w:tc>
          <w:tcPr>
            <w:tcW w:w="1382" w:type="dxa"/>
          </w:tcPr>
          <w:p w14:paraId="79FD8432" w14:textId="77777777" w:rsidR="00ED43D6" w:rsidRPr="0087609B" w:rsidRDefault="00ED43D6" w:rsidP="00DF65BF">
            <w:pPr>
              <w:pStyle w:val="ListParagraph"/>
              <w:numPr>
                <w:ilvl w:val="0"/>
                <w:numId w:val="0"/>
              </w:numPr>
              <w:jc w:val="center"/>
              <w:rPr>
                <w:b/>
                <w:bCs/>
              </w:rPr>
            </w:pPr>
            <w:r w:rsidRPr="0087609B">
              <w:rPr>
                <w:b/>
                <w:bCs/>
              </w:rPr>
              <w:t>X</w:t>
            </w:r>
          </w:p>
        </w:tc>
        <w:tc>
          <w:tcPr>
            <w:tcW w:w="1250" w:type="dxa"/>
          </w:tcPr>
          <w:p w14:paraId="534F36A8" w14:textId="3038042B" w:rsidR="00ED43D6" w:rsidRPr="0087609B" w:rsidRDefault="00ED43D6" w:rsidP="00DF65BF">
            <w:pPr>
              <w:pStyle w:val="ListParagraph"/>
              <w:numPr>
                <w:ilvl w:val="0"/>
                <w:numId w:val="0"/>
              </w:numPr>
              <w:jc w:val="center"/>
              <w:rPr>
                <w:b/>
                <w:bCs/>
              </w:rPr>
            </w:pPr>
            <w:r>
              <w:rPr>
                <w:b/>
                <w:bCs/>
              </w:rPr>
              <w:t>X</w:t>
            </w:r>
          </w:p>
        </w:tc>
      </w:tr>
      <w:tr w:rsidR="00ED43D6" w14:paraId="02DB66B5" w14:textId="20F0B236" w:rsidTr="00ED43D6">
        <w:tc>
          <w:tcPr>
            <w:tcW w:w="1992" w:type="dxa"/>
          </w:tcPr>
          <w:p w14:paraId="6BF2042F" w14:textId="77777777" w:rsidR="00ED43D6" w:rsidRDefault="00ED43D6" w:rsidP="00DF65BF">
            <w:pPr>
              <w:pStyle w:val="ListParagraph"/>
              <w:numPr>
                <w:ilvl w:val="0"/>
                <w:numId w:val="0"/>
              </w:numPr>
            </w:pPr>
            <w:r>
              <w:t>13-year-old 50/70</w:t>
            </w:r>
          </w:p>
        </w:tc>
        <w:tc>
          <w:tcPr>
            <w:tcW w:w="1162" w:type="dxa"/>
          </w:tcPr>
          <w:p w14:paraId="3E9776F6" w14:textId="77777777" w:rsidR="00ED43D6" w:rsidRPr="0087609B" w:rsidRDefault="00ED43D6" w:rsidP="00DF65BF">
            <w:pPr>
              <w:pStyle w:val="ListParagraph"/>
              <w:numPr>
                <w:ilvl w:val="0"/>
                <w:numId w:val="0"/>
              </w:numPr>
              <w:jc w:val="center"/>
              <w:rPr>
                <w:b/>
                <w:bCs/>
              </w:rPr>
            </w:pPr>
          </w:p>
        </w:tc>
        <w:tc>
          <w:tcPr>
            <w:tcW w:w="1162" w:type="dxa"/>
          </w:tcPr>
          <w:p w14:paraId="53BB86D2" w14:textId="77777777" w:rsidR="00ED43D6" w:rsidRPr="0087609B" w:rsidRDefault="00ED43D6" w:rsidP="00DF65BF">
            <w:pPr>
              <w:pStyle w:val="ListParagraph"/>
              <w:numPr>
                <w:ilvl w:val="0"/>
                <w:numId w:val="0"/>
              </w:numPr>
              <w:jc w:val="center"/>
              <w:rPr>
                <w:b/>
                <w:bCs/>
              </w:rPr>
            </w:pPr>
          </w:p>
        </w:tc>
        <w:tc>
          <w:tcPr>
            <w:tcW w:w="1162" w:type="dxa"/>
          </w:tcPr>
          <w:p w14:paraId="5C2FFCC1" w14:textId="77777777" w:rsidR="00ED43D6" w:rsidRPr="0087609B" w:rsidRDefault="00ED43D6" w:rsidP="00DF65BF">
            <w:pPr>
              <w:pStyle w:val="ListParagraph"/>
              <w:numPr>
                <w:ilvl w:val="0"/>
                <w:numId w:val="0"/>
              </w:numPr>
              <w:jc w:val="center"/>
              <w:rPr>
                <w:b/>
                <w:bCs/>
              </w:rPr>
            </w:pPr>
          </w:p>
        </w:tc>
        <w:tc>
          <w:tcPr>
            <w:tcW w:w="1382" w:type="dxa"/>
          </w:tcPr>
          <w:p w14:paraId="3800697B" w14:textId="77777777" w:rsidR="00ED43D6" w:rsidRPr="0087609B" w:rsidRDefault="00ED43D6" w:rsidP="00DF65BF">
            <w:pPr>
              <w:pStyle w:val="ListParagraph"/>
              <w:numPr>
                <w:ilvl w:val="0"/>
                <w:numId w:val="0"/>
              </w:numPr>
              <w:jc w:val="center"/>
              <w:rPr>
                <w:b/>
                <w:bCs/>
              </w:rPr>
            </w:pPr>
            <w:r w:rsidRPr="0087609B">
              <w:rPr>
                <w:b/>
                <w:bCs/>
              </w:rPr>
              <w:t>X</w:t>
            </w:r>
          </w:p>
        </w:tc>
        <w:tc>
          <w:tcPr>
            <w:tcW w:w="1250" w:type="dxa"/>
          </w:tcPr>
          <w:p w14:paraId="4CF179AA" w14:textId="7004A0F6" w:rsidR="00ED43D6" w:rsidRPr="0087609B" w:rsidRDefault="00ED43D6" w:rsidP="00DF65BF">
            <w:pPr>
              <w:pStyle w:val="ListParagraph"/>
              <w:numPr>
                <w:ilvl w:val="0"/>
                <w:numId w:val="0"/>
              </w:numPr>
              <w:jc w:val="center"/>
              <w:rPr>
                <w:b/>
                <w:bCs/>
              </w:rPr>
            </w:pPr>
            <w:r>
              <w:rPr>
                <w:b/>
                <w:bCs/>
              </w:rPr>
              <w:t>X</w:t>
            </w:r>
          </w:p>
        </w:tc>
      </w:tr>
      <w:tr w:rsidR="00ED43D6" w14:paraId="03D5751F" w14:textId="66D54380" w:rsidTr="00ED43D6">
        <w:tc>
          <w:tcPr>
            <w:tcW w:w="1992" w:type="dxa"/>
          </w:tcPr>
          <w:p w14:paraId="38690E6F" w14:textId="79C43146" w:rsidR="00ED43D6" w:rsidRDefault="00ED43D6" w:rsidP="00DF65BF">
            <w:pPr>
              <w:pStyle w:val="ListParagraph"/>
              <w:numPr>
                <w:ilvl w:val="0"/>
                <w:numId w:val="0"/>
              </w:numPr>
            </w:pPr>
            <w:r>
              <w:t>13-year-old Jr.</w:t>
            </w:r>
          </w:p>
        </w:tc>
        <w:tc>
          <w:tcPr>
            <w:tcW w:w="1162" w:type="dxa"/>
          </w:tcPr>
          <w:p w14:paraId="315B9948" w14:textId="77777777" w:rsidR="00ED43D6" w:rsidRPr="0087609B" w:rsidRDefault="00ED43D6" w:rsidP="00DF65BF">
            <w:pPr>
              <w:pStyle w:val="ListParagraph"/>
              <w:numPr>
                <w:ilvl w:val="0"/>
                <w:numId w:val="0"/>
              </w:numPr>
              <w:jc w:val="center"/>
              <w:rPr>
                <w:b/>
                <w:bCs/>
              </w:rPr>
            </w:pPr>
          </w:p>
        </w:tc>
        <w:tc>
          <w:tcPr>
            <w:tcW w:w="1162" w:type="dxa"/>
          </w:tcPr>
          <w:p w14:paraId="22143AA5" w14:textId="77777777" w:rsidR="00ED43D6" w:rsidRPr="0087609B" w:rsidRDefault="00ED43D6" w:rsidP="00DF65BF">
            <w:pPr>
              <w:pStyle w:val="ListParagraph"/>
              <w:numPr>
                <w:ilvl w:val="0"/>
                <w:numId w:val="0"/>
              </w:numPr>
              <w:jc w:val="center"/>
              <w:rPr>
                <w:b/>
                <w:bCs/>
              </w:rPr>
            </w:pPr>
          </w:p>
        </w:tc>
        <w:tc>
          <w:tcPr>
            <w:tcW w:w="1162" w:type="dxa"/>
          </w:tcPr>
          <w:p w14:paraId="7D1A9D76" w14:textId="77777777" w:rsidR="00ED43D6" w:rsidRPr="0087609B" w:rsidRDefault="00ED43D6" w:rsidP="00DF65BF">
            <w:pPr>
              <w:pStyle w:val="ListParagraph"/>
              <w:numPr>
                <w:ilvl w:val="0"/>
                <w:numId w:val="0"/>
              </w:numPr>
              <w:jc w:val="center"/>
              <w:rPr>
                <w:b/>
                <w:bCs/>
              </w:rPr>
            </w:pPr>
          </w:p>
        </w:tc>
        <w:tc>
          <w:tcPr>
            <w:tcW w:w="1382" w:type="dxa"/>
          </w:tcPr>
          <w:p w14:paraId="0117A9B0" w14:textId="77777777" w:rsidR="00ED43D6" w:rsidRPr="0087609B" w:rsidRDefault="00ED43D6" w:rsidP="00DF65BF">
            <w:pPr>
              <w:pStyle w:val="ListParagraph"/>
              <w:numPr>
                <w:ilvl w:val="0"/>
                <w:numId w:val="0"/>
              </w:numPr>
              <w:jc w:val="center"/>
              <w:rPr>
                <w:b/>
                <w:bCs/>
              </w:rPr>
            </w:pPr>
          </w:p>
        </w:tc>
        <w:tc>
          <w:tcPr>
            <w:tcW w:w="1250" w:type="dxa"/>
          </w:tcPr>
          <w:p w14:paraId="1E8B700D" w14:textId="7C9FF82C" w:rsidR="00ED43D6" w:rsidRPr="0087609B" w:rsidRDefault="00ED43D6" w:rsidP="00DF65BF">
            <w:pPr>
              <w:pStyle w:val="ListParagraph"/>
              <w:numPr>
                <w:ilvl w:val="0"/>
                <w:numId w:val="0"/>
              </w:numPr>
              <w:jc w:val="center"/>
              <w:rPr>
                <w:b/>
                <w:bCs/>
              </w:rPr>
            </w:pPr>
            <w:r>
              <w:rPr>
                <w:b/>
                <w:bCs/>
              </w:rPr>
              <w:t>X</w:t>
            </w:r>
          </w:p>
        </w:tc>
      </w:tr>
      <w:tr w:rsidR="00ED43D6" w14:paraId="7607C0C2" w14:textId="77777777" w:rsidTr="00ED43D6">
        <w:tc>
          <w:tcPr>
            <w:tcW w:w="1992" w:type="dxa"/>
          </w:tcPr>
          <w:p w14:paraId="32ABA683" w14:textId="585C1BD9" w:rsidR="00ED43D6" w:rsidRDefault="00ED43D6" w:rsidP="00DF65BF">
            <w:pPr>
              <w:pStyle w:val="ListParagraph"/>
              <w:numPr>
                <w:ilvl w:val="0"/>
                <w:numId w:val="0"/>
              </w:numPr>
            </w:pPr>
            <w:r>
              <w:t xml:space="preserve">14 year-old Jr. </w:t>
            </w:r>
          </w:p>
        </w:tc>
        <w:tc>
          <w:tcPr>
            <w:tcW w:w="1162" w:type="dxa"/>
          </w:tcPr>
          <w:p w14:paraId="7E1FCF6B" w14:textId="77777777" w:rsidR="00ED43D6" w:rsidRPr="0087609B" w:rsidRDefault="00ED43D6" w:rsidP="00DF65BF">
            <w:pPr>
              <w:pStyle w:val="ListParagraph"/>
              <w:numPr>
                <w:ilvl w:val="0"/>
                <w:numId w:val="0"/>
              </w:numPr>
              <w:jc w:val="center"/>
              <w:rPr>
                <w:b/>
                <w:bCs/>
              </w:rPr>
            </w:pPr>
          </w:p>
        </w:tc>
        <w:tc>
          <w:tcPr>
            <w:tcW w:w="1162" w:type="dxa"/>
          </w:tcPr>
          <w:p w14:paraId="2565484A" w14:textId="77777777" w:rsidR="00ED43D6" w:rsidRPr="0087609B" w:rsidRDefault="00ED43D6" w:rsidP="00DF65BF">
            <w:pPr>
              <w:pStyle w:val="ListParagraph"/>
              <w:numPr>
                <w:ilvl w:val="0"/>
                <w:numId w:val="0"/>
              </w:numPr>
              <w:jc w:val="center"/>
              <w:rPr>
                <w:b/>
                <w:bCs/>
              </w:rPr>
            </w:pPr>
          </w:p>
        </w:tc>
        <w:tc>
          <w:tcPr>
            <w:tcW w:w="1162" w:type="dxa"/>
          </w:tcPr>
          <w:p w14:paraId="399301A5" w14:textId="77777777" w:rsidR="00ED43D6" w:rsidRPr="0087609B" w:rsidRDefault="00ED43D6" w:rsidP="00DF65BF">
            <w:pPr>
              <w:pStyle w:val="ListParagraph"/>
              <w:numPr>
                <w:ilvl w:val="0"/>
                <w:numId w:val="0"/>
              </w:numPr>
              <w:jc w:val="center"/>
              <w:rPr>
                <w:b/>
                <w:bCs/>
              </w:rPr>
            </w:pPr>
          </w:p>
        </w:tc>
        <w:tc>
          <w:tcPr>
            <w:tcW w:w="1382" w:type="dxa"/>
          </w:tcPr>
          <w:p w14:paraId="57B2EAB6" w14:textId="77777777" w:rsidR="00ED43D6" w:rsidRPr="0087609B" w:rsidRDefault="00ED43D6" w:rsidP="00DF65BF">
            <w:pPr>
              <w:pStyle w:val="ListParagraph"/>
              <w:numPr>
                <w:ilvl w:val="0"/>
                <w:numId w:val="0"/>
              </w:numPr>
              <w:jc w:val="center"/>
              <w:rPr>
                <w:b/>
                <w:bCs/>
              </w:rPr>
            </w:pPr>
          </w:p>
        </w:tc>
        <w:tc>
          <w:tcPr>
            <w:tcW w:w="1250" w:type="dxa"/>
          </w:tcPr>
          <w:p w14:paraId="05E324CF" w14:textId="60A527AD" w:rsidR="00ED43D6" w:rsidRDefault="00ED43D6" w:rsidP="00DF65BF">
            <w:pPr>
              <w:pStyle w:val="ListParagraph"/>
              <w:numPr>
                <w:ilvl w:val="0"/>
                <w:numId w:val="0"/>
              </w:numPr>
              <w:jc w:val="center"/>
              <w:rPr>
                <w:b/>
                <w:bCs/>
              </w:rPr>
            </w:pPr>
            <w:r>
              <w:rPr>
                <w:b/>
                <w:bCs/>
              </w:rPr>
              <w:t>X</w:t>
            </w:r>
          </w:p>
        </w:tc>
      </w:tr>
    </w:tbl>
    <w:p w14:paraId="0E3FE0DF" w14:textId="77777777" w:rsidR="00B91731" w:rsidRDefault="00B91731" w:rsidP="00EE7259">
      <w:pPr>
        <w:pStyle w:val="Heading1"/>
        <w:ind w:left="0"/>
      </w:pPr>
    </w:p>
    <w:p w14:paraId="35FFEB1F" w14:textId="33924A79" w:rsidR="00B6679C" w:rsidRDefault="00B11EEC" w:rsidP="00EE7259">
      <w:pPr>
        <w:pStyle w:val="Heading1"/>
        <w:ind w:left="0"/>
      </w:pPr>
      <w:r>
        <w:t xml:space="preserve">ARTICLE III – </w:t>
      </w:r>
      <w:r w:rsidR="0087609B">
        <w:t>M</w:t>
      </w:r>
      <w:r w:rsidR="00C460DD">
        <w:t>ANAGERS</w:t>
      </w:r>
      <w:r w:rsidR="0087609B">
        <w:t xml:space="preserve"> / C</w:t>
      </w:r>
      <w:r w:rsidR="00C460DD">
        <w:t>OACHES</w:t>
      </w:r>
    </w:p>
    <w:p w14:paraId="35EBD50A" w14:textId="77777777" w:rsidR="00CA154E" w:rsidRDefault="00B11EEC" w:rsidP="0087609B">
      <w:pPr>
        <w:pStyle w:val="Heading2"/>
        <w:rPr>
          <w:spacing w:val="6"/>
        </w:rPr>
      </w:pPr>
      <w:r>
        <w:t xml:space="preserve">SECTION </w:t>
      </w:r>
      <w:r>
        <w:rPr>
          <w:spacing w:val="6"/>
        </w:rPr>
        <w:t>1.</w:t>
      </w:r>
      <w:r>
        <w:rPr>
          <w:spacing w:val="77"/>
        </w:rPr>
        <w:t xml:space="preserve"> </w:t>
      </w:r>
      <w:r w:rsidR="00CA154E">
        <w:rPr>
          <w:spacing w:val="6"/>
        </w:rPr>
        <w:t>Registration</w:t>
      </w:r>
    </w:p>
    <w:p w14:paraId="3358A3C5" w14:textId="77777777" w:rsidR="00CA154E" w:rsidRDefault="00CA154E" w:rsidP="00CA154E">
      <w:pPr>
        <w:pStyle w:val="ListParagraph"/>
      </w:pPr>
      <w:r>
        <w:t>All Managers and Coaches will be registered in Sports Connect</w:t>
      </w:r>
    </w:p>
    <w:p w14:paraId="6A8F8CD0" w14:textId="77777777" w:rsidR="00B6679C" w:rsidRDefault="00CA154E" w:rsidP="00CA154E">
      <w:pPr>
        <w:pStyle w:val="ListParagraph"/>
      </w:pPr>
      <w:r>
        <w:t>As part of the registration process Managers and Coaches will provide the necessary information to complete a background investigation</w:t>
      </w:r>
    </w:p>
    <w:p w14:paraId="2019F602" w14:textId="2F6F3F6C" w:rsidR="00B6679C" w:rsidRDefault="00B11EEC" w:rsidP="00CA154E">
      <w:pPr>
        <w:pStyle w:val="Heading2"/>
        <w:rPr>
          <w:spacing w:val="7"/>
        </w:rPr>
      </w:pPr>
      <w:r>
        <w:t xml:space="preserve">SECTION </w:t>
      </w:r>
      <w:r>
        <w:rPr>
          <w:spacing w:val="6"/>
        </w:rPr>
        <w:t>2.</w:t>
      </w:r>
      <w:r>
        <w:rPr>
          <w:spacing w:val="77"/>
        </w:rPr>
        <w:t xml:space="preserve"> </w:t>
      </w:r>
      <w:r w:rsidR="00CA154E">
        <w:rPr>
          <w:spacing w:val="7"/>
        </w:rPr>
        <w:t>Selection</w:t>
      </w:r>
      <w:r w:rsidR="00D9421C">
        <w:rPr>
          <w:spacing w:val="7"/>
        </w:rPr>
        <w:t xml:space="preserve"> (Regular Season)</w:t>
      </w:r>
    </w:p>
    <w:p w14:paraId="1EFF7A87" w14:textId="77777777" w:rsidR="00A83CBE" w:rsidRDefault="00A83CBE" w:rsidP="00CA154E">
      <w:pPr>
        <w:pStyle w:val="ListParagraph"/>
      </w:pPr>
      <w:r>
        <w:t>The PVLL Coaching Coordinator will outreach for Managers and Coaches annually</w:t>
      </w:r>
    </w:p>
    <w:p w14:paraId="4A0C51AD" w14:textId="21EE7877" w:rsidR="00A83CBE" w:rsidRDefault="00A83CBE" w:rsidP="00CA154E">
      <w:pPr>
        <w:pStyle w:val="ListParagraph"/>
      </w:pPr>
      <w:r>
        <w:t xml:space="preserve">Potential Managers and Coaches will </w:t>
      </w:r>
      <w:r w:rsidR="002D4DA2">
        <w:t>apply</w:t>
      </w:r>
      <w:r>
        <w:t xml:space="preserve"> for review for the Minors division and above</w:t>
      </w:r>
    </w:p>
    <w:p w14:paraId="55A6425F" w14:textId="77777777" w:rsidR="00A83CBE" w:rsidRDefault="00A83CBE" w:rsidP="00CA154E">
      <w:pPr>
        <w:pStyle w:val="ListParagraph"/>
      </w:pPr>
      <w:r>
        <w:t>Selection as a new or returning Manager or Coach is not guaranteed and factors such as poor references or prior negative experience in PVLL will be considered</w:t>
      </w:r>
    </w:p>
    <w:p w14:paraId="664D1F42" w14:textId="42965385" w:rsidR="00CA154E" w:rsidRDefault="00CA154E" w:rsidP="00CA154E">
      <w:pPr>
        <w:pStyle w:val="ListParagraph"/>
      </w:pPr>
      <w:r>
        <w:t xml:space="preserve">The PVLL </w:t>
      </w:r>
      <w:r w:rsidR="00D9421C">
        <w:t>Board of Directors</w:t>
      </w:r>
      <w:r>
        <w:t xml:space="preserve"> will appoint the Managers and Coaches</w:t>
      </w:r>
    </w:p>
    <w:p w14:paraId="3AF29F7D" w14:textId="1ADEB896" w:rsidR="00D9421C" w:rsidRDefault="00D9421C" w:rsidP="00D9421C">
      <w:pPr>
        <w:pStyle w:val="Heading2"/>
        <w:rPr>
          <w:spacing w:val="7"/>
        </w:rPr>
      </w:pPr>
      <w:r>
        <w:t xml:space="preserve">SECTION </w:t>
      </w:r>
      <w:r>
        <w:rPr>
          <w:spacing w:val="6"/>
        </w:rPr>
        <w:t>3.</w:t>
      </w:r>
      <w:r>
        <w:rPr>
          <w:spacing w:val="77"/>
        </w:rPr>
        <w:t xml:space="preserve"> </w:t>
      </w:r>
      <w:r>
        <w:rPr>
          <w:spacing w:val="7"/>
        </w:rPr>
        <w:t>Selection (All</w:t>
      </w:r>
      <w:ins w:id="3" w:author="Jennifer Kovatch" w:date="2024-03-22T11:24:00Z">
        <w:r w:rsidR="005273E4">
          <w:rPr>
            <w:spacing w:val="7"/>
          </w:rPr>
          <w:t>-</w:t>
        </w:r>
      </w:ins>
      <w:del w:id="4" w:author="Jennifer Kovatch" w:date="2024-03-22T11:24:00Z">
        <w:r w:rsidDel="005273E4">
          <w:rPr>
            <w:spacing w:val="7"/>
          </w:rPr>
          <w:delText xml:space="preserve"> </w:delText>
        </w:r>
      </w:del>
      <w:r>
        <w:rPr>
          <w:spacing w:val="7"/>
        </w:rPr>
        <w:t>Star Season)</w:t>
      </w:r>
    </w:p>
    <w:p w14:paraId="08DD46DF" w14:textId="2E9DAC39" w:rsidR="00D9421C" w:rsidRDefault="00D9421C" w:rsidP="00D9421C">
      <w:pPr>
        <w:pStyle w:val="ListParagraph"/>
      </w:pPr>
      <w:r>
        <w:t>The PVLL Coaching Coordinator will outreach for All</w:t>
      </w:r>
      <w:ins w:id="5" w:author="Jennifer Kovatch" w:date="2024-03-22T11:24:00Z">
        <w:r w:rsidR="005273E4">
          <w:t>-</w:t>
        </w:r>
      </w:ins>
      <w:del w:id="6" w:author="Jennifer Kovatch" w:date="2024-03-22T11:24:00Z">
        <w:r w:rsidDel="005273E4">
          <w:delText xml:space="preserve"> </w:delText>
        </w:r>
      </w:del>
      <w:r>
        <w:t>Star Managers</w:t>
      </w:r>
    </w:p>
    <w:p w14:paraId="2BF47EED" w14:textId="00B13181" w:rsidR="00D9421C" w:rsidRDefault="00D9421C" w:rsidP="00D9421C">
      <w:pPr>
        <w:pStyle w:val="ListParagraph"/>
      </w:pPr>
      <w:r>
        <w:t>Potential Managers and will submit a request to coach an All</w:t>
      </w:r>
      <w:ins w:id="7" w:author="Jennifer Kovatch" w:date="2024-03-22T11:25:00Z">
        <w:r w:rsidR="005273E4">
          <w:t>-</w:t>
        </w:r>
      </w:ins>
      <w:del w:id="8" w:author="Jennifer Kovatch" w:date="2024-03-22T11:25:00Z">
        <w:r w:rsidDel="005273E4">
          <w:delText xml:space="preserve"> </w:delText>
        </w:r>
      </w:del>
      <w:r>
        <w:t>Star team</w:t>
      </w:r>
    </w:p>
    <w:p w14:paraId="0DFAA764" w14:textId="77777777" w:rsidR="00D9421C" w:rsidRDefault="00D9421C" w:rsidP="00D9421C">
      <w:pPr>
        <w:pStyle w:val="ListParagraph"/>
      </w:pPr>
      <w:r>
        <w:t>The PVLL Board of Directors will appoint the Managers and Coaches</w:t>
      </w:r>
    </w:p>
    <w:p w14:paraId="37B524A2" w14:textId="3A92E23C" w:rsidR="00B6679C" w:rsidRDefault="00A83CBE" w:rsidP="00A83CBE">
      <w:pPr>
        <w:pStyle w:val="Heading2"/>
      </w:pPr>
      <w:r>
        <w:t xml:space="preserve">SECTION </w:t>
      </w:r>
      <w:r w:rsidR="00D9421C">
        <w:t>4</w:t>
      </w:r>
      <w:r>
        <w:t>.  Coach Meeting</w:t>
      </w:r>
    </w:p>
    <w:p w14:paraId="3B4B25C8" w14:textId="77777777" w:rsidR="00A83CBE" w:rsidRDefault="00A83CBE" w:rsidP="00A83CBE">
      <w:pPr>
        <w:pStyle w:val="ListParagraph"/>
      </w:pPr>
      <w:r>
        <w:t>All Managers and Coaches shall attend the annual PVLL Coach Meeting</w:t>
      </w:r>
    </w:p>
    <w:p w14:paraId="4CF535B5" w14:textId="77777777" w:rsidR="00A83CBE" w:rsidRDefault="00A83CBE" w:rsidP="00A83CBE">
      <w:pPr>
        <w:pStyle w:val="ListParagraph"/>
      </w:pPr>
      <w:r>
        <w:t>Expectations for the meeting include:</w:t>
      </w:r>
    </w:p>
    <w:p w14:paraId="761A489A" w14:textId="77777777" w:rsidR="00A83CBE" w:rsidRDefault="00A83CBE" w:rsidP="00A83CBE">
      <w:pPr>
        <w:pStyle w:val="ListParagraph"/>
        <w:numPr>
          <w:ilvl w:val="1"/>
          <w:numId w:val="7"/>
        </w:numPr>
      </w:pPr>
      <w:r>
        <w:t>Safety information</w:t>
      </w:r>
    </w:p>
    <w:p w14:paraId="696032B4" w14:textId="77777777" w:rsidR="00A83CBE" w:rsidRDefault="00A83CBE" w:rsidP="00A83CBE">
      <w:pPr>
        <w:pStyle w:val="ListParagraph"/>
        <w:numPr>
          <w:ilvl w:val="1"/>
          <w:numId w:val="7"/>
        </w:numPr>
      </w:pPr>
      <w:r>
        <w:t>Practice scheduling</w:t>
      </w:r>
    </w:p>
    <w:p w14:paraId="2A861FD9" w14:textId="77777777" w:rsidR="00A83CBE" w:rsidRDefault="00A83CBE" w:rsidP="00A83CBE">
      <w:pPr>
        <w:pStyle w:val="ListParagraph"/>
        <w:numPr>
          <w:ilvl w:val="1"/>
          <w:numId w:val="7"/>
        </w:numPr>
      </w:pPr>
      <w:r>
        <w:t>Receive team equipment</w:t>
      </w:r>
    </w:p>
    <w:p w14:paraId="7680965B" w14:textId="77777777" w:rsidR="00A83CBE" w:rsidRDefault="00A83CBE" w:rsidP="00A83CBE">
      <w:pPr>
        <w:pStyle w:val="ListParagraph"/>
        <w:numPr>
          <w:ilvl w:val="1"/>
          <w:numId w:val="7"/>
        </w:numPr>
      </w:pPr>
      <w:r>
        <w:lastRenderedPageBreak/>
        <w:t>Review and discuss ground rules for each division</w:t>
      </w:r>
    </w:p>
    <w:p w14:paraId="3E1508AF" w14:textId="387A1670" w:rsidR="00462C0F" w:rsidRDefault="00462C0F" w:rsidP="00462C0F">
      <w:pPr>
        <w:pStyle w:val="Heading2"/>
      </w:pPr>
      <w:r>
        <w:t xml:space="preserve">SECTION </w:t>
      </w:r>
      <w:r w:rsidR="00D9421C">
        <w:t>5</w:t>
      </w:r>
      <w:r>
        <w:t>.  Parent Meeting</w:t>
      </w:r>
    </w:p>
    <w:p w14:paraId="47FB0381" w14:textId="77777777" w:rsidR="00462C0F" w:rsidRDefault="00462C0F" w:rsidP="00462C0F">
      <w:pPr>
        <w:pStyle w:val="ListParagraph"/>
      </w:pPr>
      <w:r>
        <w:t>PVLL expects each Manager to facilitate a meeting with the families once teams have been formed</w:t>
      </w:r>
    </w:p>
    <w:p w14:paraId="03C25537" w14:textId="77777777" w:rsidR="00462C0F" w:rsidRDefault="00462C0F" w:rsidP="00462C0F">
      <w:pPr>
        <w:pStyle w:val="ListParagraph"/>
      </w:pPr>
      <w:r>
        <w:t>The Manager should review the practice schedule, designate any team volunteers and set up a communication plan for team updates throughout the season</w:t>
      </w:r>
    </w:p>
    <w:p w14:paraId="514BE14B" w14:textId="77777777" w:rsidR="00462C0F" w:rsidRDefault="00462C0F" w:rsidP="00462C0F">
      <w:pPr>
        <w:pStyle w:val="ListParagraph"/>
      </w:pPr>
      <w:r>
        <w:t>The Manager shall collect the Medical Release Form and the Player/Parent Code of Conduct for each player on the roster</w:t>
      </w:r>
    </w:p>
    <w:p w14:paraId="670ECA91" w14:textId="300F4619" w:rsidR="00B6679C" w:rsidRDefault="00B11EEC" w:rsidP="001433A1">
      <w:pPr>
        <w:pStyle w:val="Heading1"/>
        <w:ind w:left="180"/>
      </w:pPr>
      <w:r>
        <w:rPr>
          <w:spacing w:val="9"/>
        </w:rPr>
        <w:t xml:space="preserve">ARTICLE </w:t>
      </w:r>
      <w:r>
        <w:rPr>
          <w:spacing w:val="6"/>
        </w:rPr>
        <w:t xml:space="preserve">IV </w:t>
      </w:r>
      <w:r>
        <w:t>–</w:t>
      </w:r>
      <w:r>
        <w:rPr>
          <w:spacing w:val="58"/>
        </w:rPr>
        <w:t xml:space="preserve"> </w:t>
      </w:r>
      <w:r w:rsidR="00C460DD">
        <w:t>UMPIRES</w:t>
      </w:r>
    </w:p>
    <w:p w14:paraId="3D7E1217" w14:textId="77777777" w:rsidR="00462C0F" w:rsidRDefault="00462C0F" w:rsidP="00462C0F">
      <w:pPr>
        <w:pStyle w:val="Heading2"/>
      </w:pPr>
      <w:r>
        <w:t>SECTION 1.  Selection</w:t>
      </w:r>
    </w:p>
    <w:p w14:paraId="2888C809" w14:textId="77777777" w:rsidR="00A36CC3" w:rsidRDefault="00A36CC3" w:rsidP="00A36CC3">
      <w:pPr>
        <w:pStyle w:val="ListParagraph"/>
      </w:pPr>
      <w:r>
        <w:t>The PVLL Umpire Coordinator will outreach for Umpires annually</w:t>
      </w:r>
    </w:p>
    <w:p w14:paraId="226EC648" w14:textId="77777777" w:rsidR="00A36CC3" w:rsidRDefault="00A36CC3" w:rsidP="00A36CC3">
      <w:pPr>
        <w:pStyle w:val="ListParagraph"/>
      </w:pPr>
      <w:r>
        <w:t>Potential Umpires will be contacted by the PVLL Umpire Coordinator to be considered for selection</w:t>
      </w:r>
    </w:p>
    <w:p w14:paraId="0EB976CD" w14:textId="77777777" w:rsidR="00A36CC3" w:rsidRPr="00ED43D6" w:rsidRDefault="00A36CC3" w:rsidP="00A36CC3">
      <w:pPr>
        <w:pStyle w:val="ListParagraph"/>
      </w:pPr>
      <w:r>
        <w:t xml:space="preserve">Selection as a new or returning Umpire is not guaranteed and factors such as poor </w:t>
      </w:r>
      <w:r w:rsidRPr="00ED43D6">
        <w:t>references or prior negative experience in PVLL will be considered</w:t>
      </w:r>
    </w:p>
    <w:p w14:paraId="7C0F4440" w14:textId="77777777" w:rsidR="00EE7259" w:rsidRPr="00ED43D6" w:rsidRDefault="00EE7259" w:rsidP="00EE7259">
      <w:pPr>
        <w:pStyle w:val="Heading2"/>
      </w:pPr>
      <w:r w:rsidRPr="00ED43D6">
        <w:t>SECTION 2.  Background Investigation</w:t>
      </w:r>
    </w:p>
    <w:p w14:paraId="70BA4AC6" w14:textId="77777777" w:rsidR="00EE7259" w:rsidRPr="00ED43D6" w:rsidRDefault="00EE7259" w:rsidP="00A36CC3">
      <w:pPr>
        <w:pStyle w:val="ListParagraph"/>
      </w:pPr>
      <w:r w:rsidRPr="00ED43D6">
        <w:t>Umpires ages 18 and above will provide the necessary information to complete a background investigation</w:t>
      </w:r>
    </w:p>
    <w:p w14:paraId="35D39421" w14:textId="77777777" w:rsidR="00EE7259" w:rsidRDefault="00EE7259" w:rsidP="00EE7259">
      <w:pPr>
        <w:pStyle w:val="Heading2"/>
      </w:pPr>
      <w:r>
        <w:t xml:space="preserve">SECTION </w:t>
      </w:r>
      <w:r w:rsidR="007471C4">
        <w:t>3</w:t>
      </w:r>
      <w:r>
        <w:t>.  Age Requirements</w:t>
      </w:r>
    </w:p>
    <w:p w14:paraId="10E675C1" w14:textId="77777777" w:rsidR="00EE7259" w:rsidRDefault="00EE7259" w:rsidP="00EE7259">
      <w:pPr>
        <w:pStyle w:val="ListParagraph"/>
      </w:pPr>
      <w:r>
        <w:t>The minimum age for PVLL umpires is 13</w:t>
      </w:r>
    </w:p>
    <w:p w14:paraId="744036B1" w14:textId="77777777" w:rsidR="00EE7259" w:rsidRDefault="00EE7259" w:rsidP="00EE7259">
      <w:pPr>
        <w:pStyle w:val="ListParagraph"/>
      </w:pPr>
      <w:r>
        <w:t>The goal of PVLL is for the Plate Umpire to be at least 16</w:t>
      </w:r>
    </w:p>
    <w:p w14:paraId="5E7F0C60" w14:textId="77777777" w:rsidR="007471C4" w:rsidRDefault="007471C4" w:rsidP="007471C4">
      <w:pPr>
        <w:pStyle w:val="Heading2"/>
      </w:pPr>
      <w:r>
        <w:t>SECTION 4.  Scheduling</w:t>
      </w:r>
    </w:p>
    <w:p w14:paraId="4B0AA441" w14:textId="77777777" w:rsidR="007471C4" w:rsidRDefault="007471C4" w:rsidP="007471C4">
      <w:pPr>
        <w:pStyle w:val="ListParagraph"/>
      </w:pPr>
      <w:r>
        <w:t>The PVLL Umpire Coordinator is responsible for setting the schedule for Umpires throughout the season</w:t>
      </w:r>
    </w:p>
    <w:p w14:paraId="724C223C" w14:textId="143495EB" w:rsidR="00B6679C" w:rsidRDefault="00B11EEC" w:rsidP="007471C4">
      <w:pPr>
        <w:pStyle w:val="Heading1"/>
        <w:ind w:left="180"/>
      </w:pPr>
      <w:r>
        <w:t xml:space="preserve">ARTICLE V – </w:t>
      </w:r>
      <w:r w:rsidR="00D9421C">
        <w:t>F</w:t>
      </w:r>
      <w:r w:rsidR="00C460DD">
        <w:t>ACILITIES</w:t>
      </w:r>
    </w:p>
    <w:p w14:paraId="6DCA42B8" w14:textId="1F653250" w:rsidR="00B6679C" w:rsidRDefault="007471C4" w:rsidP="007471C4">
      <w:pPr>
        <w:pStyle w:val="Heading2"/>
      </w:pPr>
      <w:r>
        <w:t>SECTION 1.</w:t>
      </w:r>
      <w:r w:rsidR="00D9421C">
        <w:t xml:space="preserve">  PVLL</w:t>
      </w:r>
    </w:p>
    <w:p w14:paraId="0847E76E" w14:textId="05A380E9" w:rsidR="00D9421C" w:rsidRDefault="00D9421C" w:rsidP="00D9421C">
      <w:pPr>
        <w:pStyle w:val="ListParagraph"/>
      </w:pPr>
      <w:r>
        <w:t>Prescott Valley Little League owns and maintains a storage container at the Mountain Valley Park.  League-owned equipment, gear and property is stored in this container.</w:t>
      </w:r>
      <w:r w:rsidR="005A7D0D">
        <w:t xml:space="preserve">  PVLL owns temporary mounds and temporary fences which are also kept at the storage container when not in use.</w:t>
      </w:r>
    </w:p>
    <w:p w14:paraId="52F63AA3" w14:textId="53CAAB46" w:rsidR="00D9421C" w:rsidRDefault="00D9421C" w:rsidP="00D9421C">
      <w:pPr>
        <w:pStyle w:val="Heading2"/>
      </w:pPr>
      <w:r>
        <w:lastRenderedPageBreak/>
        <w:t xml:space="preserve">SECTION 2. </w:t>
      </w:r>
      <w:r w:rsidR="005348C3">
        <w:t xml:space="preserve"> </w:t>
      </w:r>
      <w:r>
        <w:t>Town of Prescott Valley</w:t>
      </w:r>
    </w:p>
    <w:p w14:paraId="2EF49B77" w14:textId="49BF27FA" w:rsidR="00D9421C" w:rsidRDefault="00D9421C" w:rsidP="00D9421C">
      <w:pPr>
        <w:pStyle w:val="ListParagraph"/>
      </w:pPr>
      <w:r>
        <w:t xml:space="preserve">The Town of PV owns and operates all facilities used by PVLL.  This includes </w:t>
      </w:r>
      <w:r w:rsidR="005A7D0D">
        <w:t xml:space="preserve">but </w:t>
      </w:r>
      <w:r w:rsidR="00FB6DF1">
        <w:t xml:space="preserve">is </w:t>
      </w:r>
      <w:r w:rsidR="005A7D0D">
        <w:t xml:space="preserve">not limited to </w:t>
      </w:r>
      <w:r>
        <w:t>fields</w:t>
      </w:r>
      <w:r w:rsidR="005A7D0D">
        <w:t>, lighting, restrooms, batting cage, scoring booth, bases and field maintenance supplies.</w:t>
      </w:r>
    </w:p>
    <w:p w14:paraId="71D85B65" w14:textId="73E634D2" w:rsidR="005A7D0D" w:rsidRDefault="005A7D0D" w:rsidP="00D9421C">
      <w:pPr>
        <w:pStyle w:val="ListParagraph"/>
      </w:pPr>
      <w:r>
        <w:t>The Town of PV allows PVLL to operate free of charge for the use of the facilities.</w:t>
      </w:r>
      <w:r w:rsidR="009E51E7">
        <w:t xml:space="preserve">  Fields must be reserved.  Lights must be scheduled.  Restrooms</w:t>
      </w:r>
      <w:r w:rsidR="005348C3">
        <w:t xml:space="preserve"> and scoring booth</w:t>
      </w:r>
      <w:r w:rsidR="009E51E7">
        <w:t xml:space="preserve"> must be locked after use.</w:t>
      </w:r>
      <w:r w:rsidR="005348C3">
        <w:t xml:space="preserve">  Field maintenance supplies must be returned and locked up after use.  Portable mounds must be removed from the field after use.  After games and practices, facilities should be clean with all trash picked up.</w:t>
      </w:r>
    </w:p>
    <w:p w14:paraId="5C108B97" w14:textId="2D48720E" w:rsidR="005348C3" w:rsidRDefault="005348C3" w:rsidP="005348C3">
      <w:pPr>
        <w:pStyle w:val="Heading2"/>
      </w:pPr>
      <w:r>
        <w:t>SECTION 3.  Field Preparation</w:t>
      </w:r>
    </w:p>
    <w:p w14:paraId="4F4C40E7" w14:textId="7107024C" w:rsidR="005348C3" w:rsidRDefault="005348C3" w:rsidP="005348C3">
      <w:pPr>
        <w:pStyle w:val="ListParagraph"/>
      </w:pPr>
      <w:r>
        <w:t xml:space="preserve">The Town of PV will wet, </w:t>
      </w:r>
      <w:r w:rsidR="002D4DA2">
        <w:t>drag,</w:t>
      </w:r>
      <w:r>
        <w:t xml:space="preserve"> and chalk the fields at Mountain Valley Park prior to PVLL games.  The Town of PV will wet and drag the other fields where PVLL does not require chalk.</w:t>
      </w:r>
    </w:p>
    <w:p w14:paraId="72A460EC" w14:textId="0616220D" w:rsidR="005348C3" w:rsidRDefault="005348C3" w:rsidP="005348C3">
      <w:pPr>
        <w:pStyle w:val="ListParagraph"/>
      </w:pPr>
      <w:r>
        <w:t>PVLL will purchase chalk for use by the Town of PV throughout the season.</w:t>
      </w:r>
    </w:p>
    <w:p w14:paraId="1A24F3C3" w14:textId="46CD301D" w:rsidR="00941832" w:rsidRDefault="00941832" w:rsidP="00941832">
      <w:pPr>
        <w:pStyle w:val="Heading2"/>
      </w:pPr>
      <w:r>
        <w:t>SECTION 4.  Concessions</w:t>
      </w:r>
    </w:p>
    <w:p w14:paraId="48BB9410" w14:textId="3D7ABD85" w:rsidR="00941832" w:rsidRPr="007471C4" w:rsidRDefault="00941832" w:rsidP="00941832">
      <w:pPr>
        <w:pStyle w:val="ListParagraph"/>
      </w:pPr>
      <w:r>
        <w:t>The Town of PV contracts with a vendor to provide concessions service at the Mountain Valley Park.</w:t>
      </w:r>
    </w:p>
    <w:p w14:paraId="036E6E7B" w14:textId="2DB860DE" w:rsidR="00B6679C" w:rsidRDefault="00B11EEC" w:rsidP="001433A1">
      <w:pPr>
        <w:pStyle w:val="Heading1"/>
        <w:ind w:left="180"/>
      </w:pPr>
      <w:r>
        <w:t xml:space="preserve">ARTICLE </w:t>
      </w:r>
      <w:r>
        <w:rPr>
          <w:spacing w:val="6"/>
        </w:rPr>
        <w:t xml:space="preserve">VI </w:t>
      </w:r>
      <w:r>
        <w:t>–</w:t>
      </w:r>
      <w:r>
        <w:rPr>
          <w:spacing w:val="58"/>
        </w:rPr>
        <w:t xml:space="preserve"> </w:t>
      </w:r>
      <w:r w:rsidR="005348C3">
        <w:t>S</w:t>
      </w:r>
      <w:r w:rsidR="00C460DD">
        <w:t>PONSORS</w:t>
      </w:r>
    </w:p>
    <w:p w14:paraId="4AC8924E" w14:textId="297EDF11" w:rsidR="00B6679C" w:rsidRDefault="00B11EEC" w:rsidP="007471C4">
      <w:pPr>
        <w:pStyle w:val="Heading2"/>
      </w:pPr>
      <w:r>
        <w:t xml:space="preserve">SECTION </w:t>
      </w:r>
      <w:r>
        <w:rPr>
          <w:spacing w:val="6"/>
        </w:rPr>
        <w:t>1.</w:t>
      </w:r>
      <w:r w:rsidR="005348C3">
        <w:rPr>
          <w:spacing w:val="6"/>
        </w:rPr>
        <w:t xml:space="preserve">  </w:t>
      </w:r>
      <w:r>
        <w:t xml:space="preserve"> </w:t>
      </w:r>
      <w:r w:rsidR="00224FCB">
        <w:t>Operating Expenses</w:t>
      </w:r>
    </w:p>
    <w:p w14:paraId="034066C6" w14:textId="57D8E77B" w:rsidR="00224FCB" w:rsidRDefault="00224FCB" w:rsidP="00224FCB">
      <w:pPr>
        <w:pStyle w:val="ListParagraph"/>
      </w:pPr>
      <w:r>
        <w:t xml:space="preserve">Sponsor donations will be used for league expenses such as equipment, chalk, uniforms, </w:t>
      </w:r>
      <w:r w:rsidR="002D4DA2">
        <w:t>umpires,</w:t>
      </w:r>
      <w:r>
        <w:t xml:space="preserve"> and fees such as charter, insurance, tournament, incorporation, etc.</w:t>
      </w:r>
    </w:p>
    <w:p w14:paraId="0EFEA1DE" w14:textId="72CBD05D" w:rsidR="00224FCB" w:rsidRDefault="00224FCB" w:rsidP="00224FCB">
      <w:pPr>
        <w:pStyle w:val="Heading2"/>
      </w:pPr>
      <w:r>
        <w:t>SECTION 2.  Scholarships &amp; Financial Aid</w:t>
      </w:r>
    </w:p>
    <w:p w14:paraId="100586F6" w14:textId="15498D67" w:rsidR="00224FCB" w:rsidRDefault="00224FCB" w:rsidP="00224FCB">
      <w:pPr>
        <w:pStyle w:val="ListParagraph"/>
      </w:pPr>
      <w:r>
        <w:t xml:space="preserve">Sponsor donations will be used for </w:t>
      </w:r>
      <w:r w:rsidR="00941832">
        <w:t>our scholarship and financial aid program.  Using this program,</w:t>
      </w:r>
      <w:r>
        <w:t xml:space="preserve"> PVLL can offer the Little League experience to the players in our community that do not have the financial means to cover registration costs.</w:t>
      </w:r>
    </w:p>
    <w:p w14:paraId="41C26B7B" w14:textId="10B60FD4" w:rsidR="00941832" w:rsidRDefault="00941832" w:rsidP="00941832">
      <w:pPr>
        <w:pStyle w:val="Heading2"/>
      </w:pPr>
      <w:r>
        <w:t>SECTION 3.  Forms</w:t>
      </w:r>
    </w:p>
    <w:p w14:paraId="4EF93CFA" w14:textId="2C43E8D7" w:rsidR="00941832" w:rsidRDefault="00941832" w:rsidP="00941832">
      <w:pPr>
        <w:pStyle w:val="ListParagraph"/>
        <w:rPr>
          <w:i/>
          <w:color w:val="595959" w:themeColor="text1" w:themeTint="A6"/>
        </w:rPr>
      </w:pPr>
      <w:r w:rsidRPr="00B2687A">
        <w:rPr>
          <w:i/>
          <w:color w:val="595959" w:themeColor="text1" w:themeTint="A6"/>
        </w:rPr>
        <w:t xml:space="preserve">Appendix </w:t>
      </w:r>
      <w:r>
        <w:rPr>
          <w:i/>
          <w:color w:val="595959" w:themeColor="text1" w:themeTint="A6"/>
        </w:rPr>
        <w:t>D</w:t>
      </w:r>
      <w:r w:rsidRPr="00B2687A">
        <w:rPr>
          <w:i/>
          <w:color w:val="595959" w:themeColor="text1" w:themeTint="A6"/>
        </w:rPr>
        <w:t xml:space="preserve">: </w:t>
      </w:r>
      <w:r>
        <w:rPr>
          <w:i/>
          <w:color w:val="595959" w:themeColor="text1" w:themeTint="A6"/>
        </w:rPr>
        <w:t>PVLL Sponsor Packet</w:t>
      </w:r>
    </w:p>
    <w:p w14:paraId="3389F7EE" w14:textId="720A7E90" w:rsidR="00941832" w:rsidRDefault="00941832" w:rsidP="00941832">
      <w:pPr>
        <w:pStyle w:val="ListParagraph"/>
        <w:rPr>
          <w:i/>
          <w:color w:val="595959" w:themeColor="text1" w:themeTint="A6"/>
        </w:rPr>
      </w:pPr>
      <w:r>
        <w:rPr>
          <w:i/>
          <w:color w:val="595959" w:themeColor="text1" w:themeTint="A6"/>
        </w:rPr>
        <w:t>Appendix E: PVLL Financial Aid Application</w:t>
      </w:r>
    </w:p>
    <w:p w14:paraId="0D06AFAA" w14:textId="412C9706" w:rsidR="00221960" w:rsidRDefault="00221960" w:rsidP="00221960">
      <w:pPr>
        <w:pStyle w:val="Heading1"/>
        <w:ind w:left="180"/>
      </w:pPr>
      <w:r>
        <w:t xml:space="preserve">ARTICLE </w:t>
      </w:r>
      <w:r>
        <w:rPr>
          <w:spacing w:val="8"/>
        </w:rPr>
        <w:t xml:space="preserve">VII </w:t>
      </w:r>
      <w:r>
        <w:t xml:space="preserve">– </w:t>
      </w:r>
      <w:r>
        <w:rPr>
          <w:spacing w:val="1"/>
        </w:rPr>
        <w:t>A</w:t>
      </w:r>
      <w:r w:rsidR="003F4022">
        <w:rPr>
          <w:spacing w:val="1"/>
        </w:rPr>
        <w:t>WARDS</w:t>
      </w:r>
    </w:p>
    <w:p w14:paraId="548DCC39" w14:textId="03826393" w:rsidR="00221960" w:rsidRDefault="00221960" w:rsidP="00221960">
      <w:pPr>
        <w:pStyle w:val="Heading2"/>
      </w:pPr>
      <w:r>
        <w:lastRenderedPageBreak/>
        <w:t xml:space="preserve">SECTION 1.  </w:t>
      </w:r>
      <w:r w:rsidR="00301F06">
        <w:t>Champions</w:t>
      </w:r>
    </w:p>
    <w:p w14:paraId="5EE07AC6" w14:textId="07EB330F" w:rsidR="00221960" w:rsidRDefault="00221960" w:rsidP="00221960">
      <w:pPr>
        <w:pStyle w:val="ListParagraph"/>
      </w:pPr>
      <w:r>
        <w:t xml:space="preserve">PVLL </w:t>
      </w:r>
      <w:r w:rsidR="00301F06">
        <w:t xml:space="preserve">will provide awards for </w:t>
      </w:r>
      <w:r w:rsidR="003F4022">
        <w:t>Division Champions as described in Article I</w:t>
      </w:r>
    </w:p>
    <w:p w14:paraId="0BA19AEC" w14:textId="1B24DA0D" w:rsidR="00B6679C" w:rsidRDefault="00B11EEC" w:rsidP="001433A1">
      <w:pPr>
        <w:pStyle w:val="Heading1"/>
        <w:ind w:left="180"/>
      </w:pPr>
      <w:r>
        <w:t xml:space="preserve">ARTICLE </w:t>
      </w:r>
      <w:r>
        <w:rPr>
          <w:spacing w:val="8"/>
        </w:rPr>
        <w:t>VII</w:t>
      </w:r>
      <w:r w:rsidR="00221960">
        <w:rPr>
          <w:spacing w:val="8"/>
        </w:rPr>
        <w:t>I</w:t>
      </w:r>
      <w:r>
        <w:rPr>
          <w:spacing w:val="8"/>
        </w:rPr>
        <w:t xml:space="preserve"> </w:t>
      </w:r>
      <w:r>
        <w:t>– F</w:t>
      </w:r>
      <w:r w:rsidR="00C460DD">
        <w:t>INANCES</w:t>
      </w:r>
    </w:p>
    <w:p w14:paraId="43E03554" w14:textId="10021B6A" w:rsidR="00B6679C" w:rsidRDefault="00B11EEC" w:rsidP="007471C4">
      <w:pPr>
        <w:pStyle w:val="Heading2"/>
      </w:pPr>
      <w:r>
        <w:t>SECTION 1.</w:t>
      </w:r>
      <w:r w:rsidR="00C460DD">
        <w:t xml:space="preserve">  Banking</w:t>
      </w:r>
    </w:p>
    <w:p w14:paraId="3BE27A44" w14:textId="15621DC3" w:rsidR="00C460DD" w:rsidRDefault="00C460DD" w:rsidP="00C460DD">
      <w:pPr>
        <w:pStyle w:val="ListParagraph"/>
      </w:pPr>
      <w:r>
        <w:t xml:space="preserve">PVLL will conduct banking business through </w:t>
      </w:r>
      <w:proofErr w:type="spellStart"/>
      <w:r>
        <w:t>OneAZ</w:t>
      </w:r>
      <w:proofErr w:type="spellEnd"/>
      <w:r>
        <w:t xml:space="preserve"> Credit Union, 7111 N Pav Way, Prescott Valley, AZ 86314</w:t>
      </w:r>
    </w:p>
    <w:p w14:paraId="701C7BAF" w14:textId="37BC9590" w:rsidR="00C460DD" w:rsidRDefault="00C460DD" w:rsidP="00C460DD">
      <w:pPr>
        <w:pStyle w:val="ListParagraph"/>
      </w:pPr>
      <w:r>
        <w:t>The President</w:t>
      </w:r>
      <w:r w:rsidR="00530AC3">
        <w:t xml:space="preserve">, </w:t>
      </w:r>
      <w:r w:rsidR="00530AC3" w:rsidRPr="00ED43D6">
        <w:t xml:space="preserve">Vice President </w:t>
      </w:r>
      <w:r>
        <w:t>and Treasurer will be issued debit cards.  The Treasurer will maintain the league checkbook.</w:t>
      </w:r>
    </w:p>
    <w:p w14:paraId="0A34FB2F" w14:textId="194E5787" w:rsidR="00C460DD" w:rsidRDefault="00173CDC" w:rsidP="00173CDC">
      <w:pPr>
        <w:pStyle w:val="Heading2"/>
      </w:pPr>
      <w:r>
        <w:t>SECTION 2.  Financial Statements &amp; Budget</w:t>
      </w:r>
    </w:p>
    <w:p w14:paraId="37E0D538" w14:textId="11EC61EF" w:rsidR="00173CDC" w:rsidRPr="00ED43D6" w:rsidRDefault="00173CDC" w:rsidP="00173CDC">
      <w:pPr>
        <w:pStyle w:val="ListParagraph"/>
      </w:pPr>
      <w:r>
        <w:t>The Treasurer will prepare financial statements for the PVLL Board of Directors monthly meetings.</w:t>
      </w:r>
      <w:r w:rsidR="000F5739">
        <w:t xml:space="preserve">  The Treasurer will prepare the annual operating budget and </w:t>
      </w:r>
      <w:r w:rsidR="000F5739" w:rsidRPr="00ED43D6">
        <w:t>submit to the Board of Directors for review/approval.</w:t>
      </w:r>
    </w:p>
    <w:p w14:paraId="6EE02F60" w14:textId="6B873A29" w:rsidR="00FB38CC" w:rsidRPr="00ED43D6" w:rsidRDefault="00AF1F74" w:rsidP="00173CDC">
      <w:pPr>
        <w:pStyle w:val="ListParagraph"/>
      </w:pPr>
      <w:r w:rsidRPr="00ED43D6">
        <w:t xml:space="preserve">PVLL will use Great Expectations </w:t>
      </w:r>
      <w:r w:rsidR="00461C7A" w:rsidRPr="00ED43D6">
        <w:t>Business Services</w:t>
      </w:r>
      <w:r w:rsidR="00B55CD5" w:rsidRPr="00ED43D6">
        <w:t xml:space="preserve">, LLC </w:t>
      </w:r>
      <w:r w:rsidRPr="00ED43D6">
        <w:t xml:space="preserve">for </w:t>
      </w:r>
      <w:r w:rsidR="00ED43D6">
        <w:t xml:space="preserve">bookkeeping </w:t>
      </w:r>
      <w:r w:rsidRPr="00ED43D6">
        <w:t>services.</w:t>
      </w:r>
    </w:p>
    <w:p w14:paraId="5C845789" w14:textId="24C8A1D0" w:rsidR="00B55CD5" w:rsidRPr="00AF1F74" w:rsidRDefault="00B55CD5" w:rsidP="00B55CD5">
      <w:pPr>
        <w:pStyle w:val="ListParagraph"/>
        <w:numPr>
          <w:ilvl w:val="0"/>
          <w:numId w:val="0"/>
        </w:numPr>
        <w:ind w:left="1440"/>
        <w:rPr>
          <w:color w:val="FF0000"/>
        </w:rPr>
      </w:pPr>
      <w:r w:rsidRPr="00ED43D6">
        <w:t>Lisa Nau 928-899-</w:t>
      </w:r>
      <w:r w:rsidR="003541DC" w:rsidRPr="00ED43D6">
        <w:t xml:space="preserve">7017 </w:t>
      </w:r>
      <w:hyperlink r:id="rId9" w:history="1">
        <w:r w:rsidR="003541DC" w:rsidRPr="00ED43D6">
          <w:rPr>
            <w:rStyle w:val="Hyperlink"/>
            <w:color w:val="auto"/>
          </w:rPr>
          <w:t>lisa@greatexpect.net</w:t>
        </w:r>
      </w:hyperlink>
      <w:r w:rsidR="003541DC">
        <w:rPr>
          <w:color w:val="FF0000"/>
        </w:rPr>
        <w:t xml:space="preserve"> </w:t>
      </w:r>
    </w:p>
    <w:p w14:paraId="3475C4F9" w14:textId="5A020C00" w:rsidR="000F5739" w:rsidRDefault="000F5739" w:rsidP="000F5739">
      <w:pPr>
        <w:pStyle w:val="Heading2"/>
      </w:pPr>
      <w:r>
        <w:t>SECTION 3.  Audit Committee</w:t>
      </w:r>
    </w:p>
    <w:p w14:paraId="1B933205" w14:textId="4742F82A" w:rsidR="000F5739" w:rsidRDefault="000F5739" w:rsidP="000F5739">
      <w:pPr>
        <w:pStyle w:val="ListParagraph"/>
      </w:pPr>
      <w:r>
        <w:t xml:space="preserve">A committee may be formed on an annual basis to review bank statements, deposits, </w:t>
      </w:r>
      <w:r w:rsidR="002D4DA2">
        <w:t>withdrawals,</w:t>
      </w:r>
      <w:r>
        <w:t xml:space="preserve"> and receipts.  The committee will include 3 members of the Board of Directors not including the President</w:t>
      </w:r>
      <w:r w:rsidR="00704A48">
        <w:t xml:space="preserve">, </w:t>
      </w:r>
      <w:r>
        <w:t>or Treasurer.</w:t>
      </w:r>
    </w:p>
    <w:p w14:paraId="636D4120" w14:textId="24061DB4" w:rsidR="000F5739" w:rsidRDefault="000F5739" w:rsidP="000F5739">
      <w:pPr>
        <w:pStyle w:val="Heading2"/>
      </w:pPr>
      <w:r>
        <w:t>SECTION 4.  Spending Authority</w:t>
      </w:r>
    </w:p>
    <w:p w14:paraId="0BD5CD1C" w14:textId="7FCBBF48" w:rsidR="00B6679C" w:rsidRDefault="000F5739" w:rsidP="00423737">
      <w:pPr>
        <w:pStyle w:val="ListParagraph"/>
      </w:pPr>
      <w:r>
        <w:t>The PVLL Board of Directors approves the authority of the President</w:t>
      </w:r>
      <w:r w:rsidR="002A74D9">
        <w:t xml:space="preserve">, </w:t>
      </w:r>
      <w:r w:rsidR="00704A48" w:rsidRPr="00ED43D6">
        <w:t xml:space="preserve">Vice President </w:t>
      </w:r>
      <w:r>
        <w:t>and Treasurer to make purchases necessary for league.  A majority vote of the Board of Directors is required for purchases that exceed $</w:t>
      </w:r>
      <w:r w:rsidR="007B4642">
        <w:t>5</w:t>
      </w:r>
      <w:r>
        <w:t>00.</w:t>
      </w:r>
    </w:p>
    <w:p w14:paraId="76F6B85C" w14:textId="4F9EFF83" w:rsidR="006B021F" w:rsidRDefault="006B021F" w:rsidP="006B021F">
      <w:pPr>
        <w:pStyle w:val="Heading2"/>
      </w:pPr>
      <w:r>
        <w:t>SECTION 5.  Tax Preparation &amp; Filing</w:t>
      </w:r>
    </w:p>
    <w:p w14:paraId="250C541C" w14:textId="10C7122C" w:rsidR="006E5460" w:rsidRDefault="00FB6DF1" w:rsidP="006E5460">
      <w:pPr>
        <w:pStyle w:val="ListParagraph"/>
        <w:rPr>
          <w:lang w:bidi="ar-SA"/>
        </w:rPr>
      </w:pPr>
      <w:r w:rsidRPr="00FB6DF1">
        <w:rPr>
          <w:lang w:bidi="ar-SA"/>
        </w:rPr>
        <w:t>The PVLL Board of Directors will ensure that taxes are prepared and filed on an annual basis in compliance with established timelines</w:t>
      </w:r>
    </w:p>
    <w:p w14:paraId="39C61127" w14:textId="7AD67969" w:rsidR="00ED43D6" w:rsidRPr="00ED43D6" w:rsidRDefault="00ED43D6" w:rsidP="006E5460">
      <w:pPr>
        <w:pStyle w:val="ListParagraph"/>
        <w:rPr>
          <w:lang w:bidi="ar-SA"/>
        </w:rPr>
      </w:pPr>
      <w:r w:rsidRPr="00ED43D6">
        <w:rPr>
          <w:lang w:bidi="ar-SA"/>
        </w:rPr>
        <w:t>PVLL will secure a tax professional to prepare and fill taxes each year.</w:t>
      </w:r>
    </w:p>
    <w:p w14:paraId="45A2FDBE" w14:textId="77777777" w:rsidR="00ED43D6" w:rsidRDefault="00ED43D6" w:rsidP="00ED43D6">
      <w:pPr>
        <w:pStyle w:val="ListParagraph"/>
        <w:numPr>
          <w:ilvl w:val="0"/>
          <w:numId w:val="0"/>
        </w:numPr>
        <w:ind w:left="1440"/>
        <w:rPr>
          <w:lang w:bidi="ar-SA"/>
        </w:rPr>
      </w:pPr>
    </w:p>
    <w:p w14:paraId="01C4E6FD" w14:textId="1A04BFE4" w:rsidR="006B021F" w:rsidRDefault="006B021F" w:rsidP="006B021F">
      <w:pPr>
        <w:pStyle w:val="Heading1"/>
        <w:ind w:left="180"/>
      </w:pPr>
      <w:r>
        <w:t xml:space="preserve">ARTICLE </w:t>
      </w:r>
      <w:r w:rsidR="00221960">
        <w:rPr>
          <w:spacing w:val="8"/>
        </w:rPr>
        <w:t>IX</w:t>
      </w:r>
      <w:r>
        <w:rPr>
          <w:spacing w:val="8"/>
        </w:rPr>
        <w:t xml:space="preserve"> </w:t>
      </w:r>
      <w:r>
        <w:t xml:space="preserve">– </w:t>
      </w:r>
      <w:r w:rsidR="003F4022">
        <w:t>CODE OF CONDUCT</w:t>
      </w:r>
    </w:p>
    <w:p w14:paraId="79DE3546" w14:textId="52ECF3E9" w:rsidR="006B021F" w:rsidRDefault="006B021F" w:rsidP="006B021F">
      <w:pPr>
        <w:pStyle w:val="Heading2"/>
      </w:pPr>
      <w:r>
        <w:t xml:space="preserve">SECTION 1.  </w:t>
      </w:r>
      <w:r w:rsidR="003F4022">
        <w:t>Players &amp; Parents</w:t>
      </w:r>
    </w:p>
    <w:p w14:paraId="5CAEB591" w14:textId="675CF8AA" w:rsidR="006B021F" w:rsidRDefault="003F4022" w:rsidP="006B021F">
      <w:pPr>
        <w:pStyle w:val="ListParagraph"/>
      </w:pPr>
      <w:r>
        <w:lastRenderedPageBreak/>
        <w:t>Players and parents will review and sign a code of conduct.  These documents are required to be submitted to the Manager for each team.</w:t>
      </w:r>
    </w:p>
    <w:p w14:paraId="7E417E2D" w14:textId="7CBD52B7" w:rsidR="003F4022" w:rsidRDefault="003F4022" w:rsidP="003F4022">
      <w:pPr>
        <w:pStyle w:val="ListParagraph"/>
        <w:rPr>
          <w:i/>
          <w:color w:val="595959" w:themeColor="text1" w:themeTint="A6"/>
        </w:rPr>
      </w:pPr>
      <w:r w:rsidRPr="00B2687A">
        <w:rPr>
          <w:i/>
          <w:color w:val="595959" w:themeColor="text1" w:themeTint="A6"/>
        </w:rPr>
        <w:t xml:space="preserve">Appendix </w:t>
      </w:r>
      <w:r>
        <w:rPr>
          <w:i/>
          <w:color w:val="595959" w:themeColor="text1" w:themeTint="A6"/>
        </w:rPr>
        <w:t>F</w:t>
      </w:r>
      <w:r w:rsidRPr="00B2687A">
        <w:rPr>
          <w:i/>
          <w:color w:val="595959" w:themeColor="text1" w:themeTint="A6"/>
        </w:rPr>
        <w:t xml:space="preserve">: </w:t>
      </w:r>
      <w:r>
        <w:rPr>
          <w:i/>
          <w:color w:val="595959" w:themeColor="text1" w:themeTint="A6"/>
        </w:rPr>
        <w:t>Player/Parent Code of Conduct</w:t>
      </w:r>
    </w:p>
    <w:p w14:paraId="4FBA7AB1" w14:textId="4EFB3DA7" w:rsidR="003F4022" w:rsidRDefault="003F4022" w:rsidP="003F4022">
      <w:pPr>
        <w:pStyle w:val="Heading2"/>
      </w:pPr>
      <w:r>
        <w:t>SECTION 2.  Manager</w:t>
      </w:r>
      <w:r w:rsidR="00434664">
        <w:t>s &amp; Coaches</w:t>
      </w:r>
    </w:p>
    <w:p w14:paraId="60F0584B" w14:textId="1459F213" w:rsidR="003F4022" w:rsidRDefault="00434664" w:rsidP="003F4022">
      <w:pPr>
        <w:pStyle w:val="ListParagraph"/>
      </w:pPr>
      <w:r>
        <w:t>Managers and coaches</w:t>
      </w:r>
      <w:r w:rsidR="003F4022">
        <w:t xml:space="preserve"> will review and sign a code of conduct.  These documents are required to be submitted to </w:t>
      </w:r>
      <w:r>
        <w:t>the PVLL Board of Directors</w:t>
      </w:r>
      <w:r w:rsidR="003F4022">
        <w:t>.</w:t>
      </w:r>
    </w:p>
    <w:p w14:paraId="061B2CDF" w14:textId="392133D2" w:rsidR="003F4022" w:rsidRPr="00434664" w:rsidRDefault="003F4022" w:rsidP="003F4022">
      <w:pPr>
        <w:pStyle w:val="ListParagraph"/>
        <w:rPr>
          <w:color w:val="595959" w:themeColor="text1" w:themeTint="A6"/>
        </w:rPr>
      </w:pPr>
      <w:r w:rsidRPr="00434664">
        <w:rPr>
          <w:i/>
          <w:color w:val="595959" w:themeColor="text1" w:themeTint="A6"/>
        </w:rPr>
        <w:t xml:space="preserve">Appendix </w:t>
      </w:r>
      <w:r w:rsidR="00FB6DF1">
        <w:rPr>
          <w:i/>
          <w:color w:val="595959" w:themeColor="text1" w:themeTint="A6"/>
        </w:rPr>
        <w:t>G</w:t>
      </w:r>
      <w:r w:rsidRPr="00434664">
        <w:rPr>
          <w:i/>
          <w:color w:val="595959" w:themeColor="text1" w:themeTint="A6"/>
        </w:rPr>
        <w:t xml:space="preserve">: </w:t>
      </w:r>
      <w:r w:rsidR="00434664">
        <w:rPr>
          <w:i/>
          <w:color w:val="595959" w:themeColor="text1" w:themeTint="A6"/>
        </w:rPr>
        <w:t>Coach</w:t>
      </w:r>
      <w:r w:rsidRPr="00434664">
        <w:rPr>
          <w:i/>
          <w:color w:val="595959" w:themeColor="text1" w:themeTint="A6"/>
        </w:rPr>
        <w:t xml:space="preserve"> Code of Conduct</w:t>
      </w:r>
    </w:p>
    <w:p w14:paraId="5FA93A3C" w14:textId="5D0D8DFF" w:rsidR="00434664" w:rsidRDefault="00434664" w:rsidP="00434664">
      <w:pPr>
        <w:pStyle w:val="Heading2"/>
      </w:pPr>
      <w:r>
        <w:t>SECTION 3.  Umpires</w:t>
      </w:r>
    </w:p>
    <w:p w14:paraId="7A2BFB2A" w14:textId="24428D79" w:rsidR="00434664" w:rsidRDefault="00434664" w:rsidP="00434664">
      <w:pPr>
        <w:pStyle w:val="ListParagraph"/>
      </w:pPr>
      <w:r>
        <w:t>Umpires will review and sign a code of conduct.  These documents are required to be submitted to the PVLL Umpire Coordinator.</w:t>
      </w:r>
    </w:p>
    <w:p w14:paraId="044F85A1" w14:textId="763299A3" w:rsidR="00434664" w:rsidRPr="00434664" w:rsidRDefault="00434664" w:rsidP="00434664">
      <w:pPr>
        <w:pStyle w:val="ListParagraph"/>
        <w:rPr>
          <w:color w:val="595959" w:themeColor="text1" w:themeTint="A6"/>
        </w:rPr>
      </w:pPr>
      <w:r w:rsidRPr="00434664">
        <w:rPr>
          <w:i/>
          <w:color w:val="595959" w:themeColor="text1" w:themeTint="A6"/>
        </w:rPr>
        <w:t xml:space="preserve">Appendix </w:t>
      </w:r>
      <w:r w:rsidR="00FB6DF1">
        <w:rPr>
          <w:i/>
          <w:color w:val="595959" w:themeColor="text1" w:themeTint="A6"/>
        </w:rPr>
        <w:t>H</w:t>
      </w:r>
      <w:r w:rsidRPr="00434664">
        <w:rPr>
          <w:i/>
          <w:color w:val="595959" w:themeColor="text1" w:themeTint="A6"/>
        </w:rPr>
        <w:t xml:space="preserve">: </w:t>
      </w:r>
      <w:r>
        <w:rPr>
          <w:i/>
          <w:color w:val="595959" w:themeColor="text1" w:themeTint="A6"/>
        </w:rPr>
        <w:t>Umpire</w:t>
      </w:r>
      <w:r w:rsidRPr="00434664">
        <w:rPr>
          <w:i/>
          <w:color w:val="595959" w:themeColor="text1" w:themeTint="A6"/>
        </w:rPr>
        <w:t xml:space="preserve"> Code of Conduct</w:t>
      </w:r>
    </w:p>
    <w:p w14:paraId="534E143A" w14:textId="13280E30" w:rsidR="00434664" w:rsidRDefault="00434664" w:rsidP="00434664">
      <w:pPr>
        <w:pStyle w:val="Heading1"/>
        <w:ind w:left="180"/>
      </w:pPr>
      <w:r>
        <w:t xml:space="preserve">ARTICLE </w:t>
      </w:r>
      <w:r>
        <w:rPr>
          <w:spacing w:val="8"/>
        </w:rPr>
        <w:t xml:space="preserve">X </w:t>
      </w:r>
      <w:r>
        <w:t>– DISCIPLINE</w:t>
      </w:r>
    </w:p>
    <w:p w14:paraId="756AC76A" w14:textId="2D881AC9" w:rsidR="00434664" w:rsidRDefault="00434664" w:rsidP="00434664">
      <w:pPr>
        <w:pStyle w:val="Heading2"/>
      </w:pPr>
      <w:r>
        <w:t>SECTION 1.  Policy</w:t>
      </w:r>
    </w:p>
    <w:p w14:paraId="76D336A0" w14:textId="77777777" w:rsidR="000F34B6" w:rsidRDefault="000F34B6" w:rsidP="000F34B6">
      <w:pPr>
        <w:pStyle w:val="Default"/>
      </w:pPr>
    </w:p>
    <w:p w14:paraId="3078A68F" w14:textId="4E94ED7D" w:rsidR="000F34B6" w:rsidRDefault="000F34B6" w:rsidP="000F34B6">
      <w:pPr>
        <w:pStyle w:val="ListParagraph"/>
      </w:pPr>
      <w:r>
        <w:t xml:space="preserve">Umpires will advise coaches, </w:t>
      </w:r>
      <w:r w:rsidR="002D4DA2">
        <w:t>players,</w:t>
      </w:r>
      <w:r>
        <w:t xml:space="preserve"> and parents that any behavior that violates the Code of Conduct will result in a warning or removal from the game.</w:t>
      </w:r>
    </w:p>
    <w:p w14:paraId="04D924D5" w14:textId="5B6AA9F4" w:rsidR="000F34B6" w:rsidRDefault="000F34B6" w:rsidP="00D731AA">
      <w:pPr>
        <w:pStyle w:val="ListParagraph"/>
      </w:pPr>
      <w:r>
        <w:t xml:space="preserve">Ejected Coaches/Parents must leave the PVLL fields. </w:t>
      </w:r>
      <w:r w:rsidR="00D731AA" w:rsidRPr="00D731AA">
        <w:rPr>
          <w:i/>
          <w:iCs/>
          <w:color w:val="595959" w:themeColor="text1" w:themeTint="A6"/>
        </w:rPr>
        <w:t>- Little League Rule 4.07</w:t>
      </w:r>
    </w:p>
    <w:p w14:paraId="32002062" w14:textId="533F78AE" w:rsidR="000F34B6" w:rsidRDefault="000F34B6" w:rsidP="000F34B6">
      <w:pPr>
        <w:pStyle w:val="ListParagraph"/>
      </w:pPr>
      <w:r>
        <w:t>Ejected players will be asked to sit in the stands with their parents or responsible adult. If not available, the player may remain in the dugout to be monitored by the team’s Coach.</w:t>
      </w:r>
    </w:p>
    <w:p w14:paraId="586FEFF3" w14:textId="2C91C81E" w:rsidR="000F34B6" w:rsidRDefault="000F34B6" w:rsidP="000F34B6">
      <w:pPr>
        <w:pStyle w:val="ListParagraph"/>
      </w:pPr>
      <w:r>
        <w:t xml:space="preserve">If a player, </w:t>
      </w:r>
      <w:r w:rsidR="002D4DA2">
        <w:t>coach,</w:t>
      </w:r>
      <w:r>
        <w:t xml:space="preserve"> or parent receives one (1) ejection, they will be suspended for at least one (1) additional game</w:t>
      </w:r>
      <w:r w:rsidR="00D731AA">
        <w:t xml:space="preserve">. </w:t>
      </w:r>
      <w:r w:rsidR="00D731AA" w:rsidRPr="00D731AA">
        <w:rPr>
          <w:i/>
          <w:iCs/>
          <w:color w:val="595959" w:themeColor="text1" w:themeTint="A6"/>
        </w:rPr>
        <w:t xml:space="preserve">- Little League Rule </w:t>
      </w:r>
      <w:r w:rsidR="00FB6DF1" w:rsidRPr="00D731AA">
        <w:rPr>
          <w:i/>
          <w:iCs/>
          <w:color w:val="595959" w:themeColor="text1" w:themeTint="A6"/>
        </w:rPr>
        <w:t>4.07</w:t>
      </w:r>
      <w:r w:rsidR="00FB6DF1" w:rsidRPr="00D731AA">
        <w:rPr>
          <w:color w:val="595959" w:themeColor="text1" w:themeTint="A6"/>
        </w:rPr>
        <w:t xml:space="preserve"> </w:t>
      </w:r>
      <w:r w:rsidR="00FB6DF1">
        <w:t>The</w:t>
      </w:r>
      <w:r w:rsidR="00D731AA">
        <w:t xml:space="preserve"> individual </w:t>
      </w:r>
      <w:r>
        <w:t xml:space="preserve">will </w:t>
      </w:r>
      <w:r w:rsidR="00D731AA">
        <w:t xml:space="preserve">also </w:t>
      </w:r>
      <w:r>
        <w:t>meet with the PVLL Board of Directors to explain their actions.</w:t>
      </w:r>
    </w:p>
    <w:p w14:paraId="5955238E" w14:textId="28C92D1C" w:rsidR="000F34B6" w:rsidRDefault="000F34B6" w:rsidP="000F34B6">
      <w:pPr>
        <w:pStyle w:val="ListParagraph"/>
      </w:pPr>
      <w:r>
        <w:t xml:space="preserve">Complaints about umpires must be in writing and shall be made to the League President.  Necessary action will be taken by the Umpire Coordinator.  Complaints should be made after the game. </w:t>
      </w:r>
    </w:p>
    <w:p w14:paraId="131DA4D7" w14:textId="25934D0E" w:rsidR="000F34B6" w:rsidRDefault="000F34B6" w:rsidP="000F34B6">
      <w:pPr>
        <w:pStyle w:val="ListParagraph"/>
      </w:pPr>
      <w:r>
        <w:t>Complaints from parents must be in writing and shall be made to the League President.  Necessary action will be taken by the PVLL Board of Directors.</w:t>
      </w:r>
    </w:p>
    <w:p w14:paraId="05666E7F" w14:textId="4527217A" w:rsidR="00E40935" w:rsidRDefault="00E40935" w:rsidP="00E40935">
      <w:pPr>
        <w:pStyle w:val="Heading1"/>
        <w:ind w:left="180"/>
      </w:pPr>
      <w:r>
        <w:t xml:space="preserve">ARTICLE </w:t>
      </w:r>
      <w:r>
        <w:rPr>
          <w:spacing w:val="8"/>
        </w:rPr>
        <w:t xml:space="preserve">XI </w:t>
      </w:r>
      <w:r>
        <w:t>– INFORMATION</w:t>
      </w:r>
    </w:p>
    <w:p w14:paraId="1A858068" w14:textId="0B871150" w:rsidR="00E40935" w:rsidRDefault="00E40935" w:rsidP="00E40935">
      <w:pPr>
        <w:pStyle w:val="Heading2"/>
      </w:pPr>
      <w:r>
        <w:t>SECTION 1.  PVLL Board of Directors</w:t>
      </w:r>
    </w:p>
    <w:p w14:paraId="0E9BDFAA" w14:textId="7DD23C5D" w:rsidR="00E40935" w:rsidRDefault="00E40935" w:rsidP="00E40935">
      <w:pPr>
        <w:pStyle w:val="ListParagraph"/>
      </w:pPr>
      <w:r>
        <w:t>The current year Board members will be posted on the league website</w:t>
      </w:r>
    </w:p>
    <w:p w14:paraId="634C98E7" w14:textId="2514CEFC" w:rsidR="00E40935" w:rsidRDefault="00E40935" w:rsidP="00E40935">
      <w:pPr>
        <w:pStyle w:val="ListParagraph"/>
      </w:pPr>
      <w:r>
        <w:t>The roles and responsibilities for the Board are outlined in the PVLL Constitution</w:t>
      </w:r>
    </w:p>
    <w:p w14:paraId="77E3C498" w14:textId="298C07E5" w:rsidR="00E40935" w:rsidRDefault="00E40935" w:rsidP="00E40935">
      <w:pPr>
        <w:pStyle w:val="Heading2"/>
      </w:pPr>
      <w:r>
        <w:t>SECTION 2.  PVLL Commissioners</w:t>
      </w:r>
    </w:p>
    <w:p w14:paraId="793A7271" w14:textId="742406C1" w:rsidR="00906B96" w:rsidRDefault="00906B96" w:rsidP="00E40935">
      <w:pPr>
        <w:pStyle w:val="ListParagraph"/>
      </w:pPr>
      <w:r>
        <w:lastRenderedPageBreak/>
        <w:t>The current year Commissioners will be posted on the league website</w:t>
      </w:r>
    </w:p>
    <w:p w14:paraId="2A555BEF" w14:textId="1AD1AF30" w:rsidR="00E40935" w:rsidRDefault="00E40935" w:rsidP="00E40935">
      <w:pPr>
        <w:pStyle w:val="ListParagraph"/>
      </w:pPr>
      <w:r>
        <w:t>The Commissioners are designated as liaisons between the Coaches and the Board for each division</w:t>
      </w:r>
      <w:r w:rsidR="00906B96">
        <w:t>.  They serve as a point of contact when Coaches have questions or issues and</w:t>
      </w:r>
      <w:r>
        <w:t xml:space="preserve"> </w:t>
      </w:r>
      <w:r w:rsidR="00906B96">
        <w:t>they facilitate communication with the Board.</w:t>
      </w:r>
    </w:p>
    <w:p w14:paraId="68F0651C" w14:textId="407EC31B" w:rsidR="00906B96" w:rsidRDefault="00906B96" w:rsidP="00E40935">
      <w:pPr>
        <w:pStyle w:val="ListParagraph"/>
      </w:pPr>
      <w:r>
        <w:t xml:space="preserve">For baseball, there will be a Commissioner for each division.  For softball, the Softball Vice </w:t>
      </w:r>
      <w:r w:rsidRPr="00ED43D6">
        <w:t xml:space="preserve">President </w:t>
      </w:r>
      <w:r w:rsidR="00ED43D6" w:rsidRPr="00ED43D6">
        <w:t xml:space="preserve">or designee </w:t>
      </w:r>
      <w:r w:rsidRPr="00ED43D6">
        <w:t>will serve in this role.</w:t>
      </w:r>
    </w:p>
    <w:p w14:paraId="3381AD8A" w14:textId="65913DCA" w:rsidR="00906B96" w:rsidRDefault="00906B96" w:rsidP="00906B96">
      <w:pPr>
        <w:pStyle w:val="Heading2"/>
      </w:pPr>
      <w:r>
        <w:t>SECTION 3.  PVLL Website</w:t>
      </w:r>
    </w:p>
    <w:p w14:paraId="1EFFD2C0" w14:textId="5EF28FF2" w:rsidR="00E40935" w:rsidRDefault="00ED43D6" w:rsidP="00906B96">
      <w:pPr>
        <w:pStyle w:val="ListParagraph"/>
      </w:pPr>
      <w:hyperlink r:id="rId10" w:history="1">
        <w:r w:rsidR="00906B96" w:rsidRPr="00927729">
          <w:rPr>
            <w:rStyle w:val="Hyperlink"/>
          </w:rPr>
          <w:t>https://www.prescottvalleylittleleague.com/</w:t>
        </w:r>
      </w:hyperlink>
    </w:p>
    <w:p w14:paraId="79844CA8" w14:textId="77777777" w:rsidR="00906B96" w:rsidRDefault="00906B96" w:rsidP="00906B96"/>
    <w:p w14:paraId="20F9B515" w14:textId="09F3A409" w:rsidR="00906B96" w:rsidRDefault="00906B96" w:rsidP="00906B96">
      <w:pPr>
        <w:pStyle w:val="Heading2"/>
      </w:pPr>
      <w:r>
        <w:t>SECTION 4.  PVLL Email</w:t>
      </w:r>
    </w:p>
    <w:p w14:paraId="29A9AC44" w14:textId="7266796D" w:rsidR="006B021F" w:rsidRDefault="00ED43D6" w:rsidP="006B021F">
      <w:pPr>
        <w:pStyle w:val="ListParagraph"/>
      </w:pPr>
      <w:hyperlink r:id="rId11" w:history="1">
        <w:r w:rsidR="00906B96" w:rsidRPr="00927729">
          <w:rPr>
            <w:rStyle w:val="Hyperlink"/>
          </w:rPr>
          <w:t>prescottvalleylittleleague@yahoo.com</w:t>
        </w:r>
      </w:hyperlink>
    </w:p>
    <w:p w14:paraId="749E4C46" w14:textId="77777777" w:rsidR="00906B96" w:rsidRDefault="00906B96" w:rsidP="00906B96"/>
    <w:sectPr w:rsidR="00906B96">
      <w:footerReference w:type="default" r:id="rId12"/>
      <w:pgSz w:w="12240" w:h="15840"/>
      <w:pgMar w:top="1300" w:right="134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D46B" w14:textId="77777777" w:rsidR="00C303F1" w:rsidRDefault="00C303F1">
      <w:r>
        <w:separator/>
      </w:r>
    </w:p>
  </w:endnote>
  <w:endnote w:type="continuationSeparator" w:id="0">
    <w:p w14:paraId="2241F286" w14:textId="77777777" w:rsidR="00C303F1" w:rsidRDefault="00C3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altName w:val="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3B56" w14:textId="77777777" w:rsidR="007471C4" w:rsidRDefault="007471C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FA2E" w14:textId="77777777" w:rsidR="00C303F1" w:rsidRDefault="00C303F1">
      <w:r>
        <w:separator/>
      </w:r>
    </w:p>
  </w:footnote>
  <w:footnote w:type="continuationSeparator" w:id="0">
    <w:p w14:paraId="6520F11A" w14:textId="77777777" w:rsidR="00C303F1" w:rsidRDefault="00C30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03969"/>
    <w:multiLevelType w:val="hybridMultilevel"/>
    <w:tmpl w:val="4F96B47A"/>
    <w:lvl w:ilvl="0" w:tplc="565EC5B4">
      <w:start w:val="1"/>
      <w:numFmt w:val="lowerLetter"/>
      <w:lvlText w:val="%1."/>
      <w:lvlJc w:val="left"/>
      <w:pPr>
        <w:ind w:left="1900" w:hanging="360"/>
      </w:pPr>
      <w:rPr>
        <w:rFonts w:ascii="Ebrima" w:eastAsia="Ebrima" w:hAnsi="Ebrima" w:cs="Ebrima" w:hint="default"/>
        <w:spacing w:val="-24"/>
        <w:w w:val="100"/>
        <w:sz w:val="24"/>
        <w:szCs w:val="24"/>
        <w:lang w:val="en-US" w:eastAsia="en-US" w:bidi="en-US"/>
      </w:rPr>
    </w:lvl>
    <w:lvl w:ilvl="1" w:tplc="2C30B922">
      <w:start w:val="1"/>
      <w:numFmt w:val="lowerLetter"/>
      <w:lvlText w:val="%2."/>
      <w:lvlJc w:val="left"/>
      <w:pPr>
        <w:ind w:left="3690" w:hanging="360"/>
      </w:pPr>
      <w:rPr>
        <w:rFonts w:ascii="Ebrima" w:eastAsia="Ebrima" w:hAnsi="Ebrima" w:cs="Ebrima" w:hint="default"/>
        <w:spacing w:val="-24"/>
        <w:w w:val="100"/>
        <w:sz w:val="24"/>
        <w:szCs w:val="24"/>
        <w:highlight w:val="yellow"/>
        <w:lang w:val="en-US" w:eastAsia="en-US" w:bidi="en-US"/>
      </w:rPr>
    </w:lvl>
    <w:lvl w:ilvl="2" w:tplc="E0CEC246">
      <w:numFmt w:val="bullet"/>
      <w:lvlText w:val="•"/>
      <w:lvlJc w:val="left"/>
      <w:pPr>
        <w:ind w:left="4351" w:hanging="360"/>
      </w:pPr>
      <w:rPr>
        <w:rFonts w:hint="default"/>
        <w:lang w:val="en-US" w:eastAsia="en-US" w:bidi="en-US"/>
      </w:rPr>
    </w:lvl>
    <w:lvl w:ilvl="3" w:tplc="8062CEEE">
      <w:numFmt w:val="bullet"/>
      <w:lvlText w:val="•"/>
      <w:lvlJc w:val="left"/>
      <w:pPr>
        <w:ind w:left="5002" w:hanging="360"/>
      </w:pPr>
      <w:rPr>
        <w:rFonts w:hint="default"/>
        <w:lang w:val="en-US" w:eastAsia="en-US" w:bidi="en-US"/>
      </w:rPr>
    </w:lvl>
    <w:lvl w:ilvl="4" w:tplc="F51CC17C">
      <w:numFmt w:val="bullet"/>
      <w:lvlText w:val="•"/>
      <w:lvlJc w:val="left"/>
      <w:pPr>
        <w:ind w:left="5653" w:hanging="360"/>
      </w:pPr>
      <w:rPr>
        <w:rFonts w:hint="default"/>
        <w:lang w:val="en-US" w:eastAsia="en-US" w:bidi="en-US"/>
      </w:rPr>
    </w:lvl>
    <w:lvl w:ilvl="5" w:tplc="264824C2">
      <w:numFmt w:val="bullet"/>
      <w:lvlText w:val="•"/>
      <w:lvlJc w:val="left"/>
      <w:pPr>
        <w:ind w:left="6304" w:hanging="360"/>
      </w:pPr>
      <w:rPr>
        <w:rFonts w:hint="default"/>
        <w:lang w:val="en-US" w:eastAsia="en-US" w:bidi="en-US"/>
      </w:rPr>
    </w:lvl>
    <w:lvl w:ilvl="6" w:tplc="9BF48FDE">
      <w:numFmt w:val="bullet"/>
      <w:lvlText w:val="•"/>
      <w:lvlJc w:val="left"/>
      <w:pPr>
        <w:ind w:left="6955" w:hanging="360"/>
      </w:pPr>
      <w:rPr>
        <w:rFonts w:hint="default"/>
        <w:lang w:val="en-US" w:eastAsia="en-US" w:bidi="en-US"/>
      </w:rPr>
    </w:lvl>
    <w:lvl w:ilvl="7" w:tplc="D4AAF9F8">
      <w:numFmt w:val="bullet"/>
      <w:lvlText w:val="•"/>
      <w:lvlJc w:val="left"/>
      <w:pPr>
        <w:ind w:left="7606" w:hanging="360"/>
      </w:pPr>
      <w:rPr>
        <w:rFonts w:hint="default"/>
        <w:lang w:val="en-US" w:eastAsia="en-US" w:bidi="en-US"/>
      </w:rPr>
    </w:lvl>
    <w:lvl w:ilvl="8" w:tplc="21DC7276">
      <w:numFmt w:val="bullet"/>
      <w:lvlText w:val="•"/>
      <w:lvlJc w:val="left"/>
      <w:pPr>
        <w:ind w:left="8257" w:hanging="360"/>
      </w:pPr>
      <w:rPr>
        <w:rFonts w:hint="default"/>
        <w:lang w:val="en-US" w:eastAsia="en-US" w:bidi="en-US"/>
      </w:rPr>
    </w:lvl>
  </w:abstractNum>
  <w:abstractNum w:abstractNumId="1" w15:restartNumberingAfterBreak="0">
    <w:nsid w:val="504C35FE"/>
    <w:multiLevelType w:val="hybridMultilevel"/>
    <w:tmpl w:val="26D62D68"/>
    <w:lvl w:ilvl="0" w:tplc="4726D880">
      <w:numFmt w:val="bullet"/>
      <w:lvlText w:val="o"/>
      <w:lvlJc w:val="left"/>
      <w:pPr>
        <w:ind w:left="1540" w:hanging="360"/>
      </w:pPr>
      <w:rPr>
        <w:rFonts w:ascii="Courier New" w:eastAsia="Courier New" w:hAnsi="Courier New" w:cs="Courier New" w:hint="default"/>
        <w:w w:val="99"/>
        <w:position w:val="1"/>
        <w:sz w:val="24"/>
        <w:szCs w:val="24"/>
        <w:lang w:val="en-US" w:eastAsia="en-US" w:bidi="en-US"/>
      </w:rPr>
    </w:lvl>
    <w:lvl w:ilvl="1" w:tplc="4A0C1732">
      <w:numFmt w:val="bullet"/>
      <w:lvlText w:val="•"/>
      <w:lvlJc w:val="left"/>
      <w:pPr>
        <w:ind w:left="2342" w:hanging="360"/>
      </w:pPr>
      <w:rPr>
        <w:rFonts w:hint="default"/>
        <w:lang w:val="en-US" w:eastAsia="en-US" w:bidi="en-US"/>
      </w:rPr>
    </w:lvl>
    <w:lvl w:ilvl="2" w:tplc="3F806760">
      <w:numFmt w:val="bullet"/>
      <w:lvlText w:val="•"/>
      <w:lvlJc w:val="left"/>
      <w:pPr>
        <w:ind w:left="3144" w:hanging="360"/>
      </w:pPr>
      <w:rPr>
        <w:rFonts w:hint="default"/>
        <w:lang w:val="en-US" w:eastAsia="en-US" w:bidi="en-US"/>
      </w:rPr>
    </w:lvl>
    <w:lvl w:ilvl="3" w:tplc="3BD268D8">
      <w:numFmt w:val="bullet"/>
      <w:lvlText w:val="•"/>
      <w:lvlJc w:val="left"/>
      <w:pPr>
        <w:ind w:left="3946" w:hanging="360"/>
      </w:pPr>
      <w:rPr>
        <w:rFonts w:hint="default"/>
        <w:lang w:val="en-US" w:eastAsia="en-US" w:bidi="en-US"/>
      </w:rPr>
    </w:lvl>
    <w:lvl w:ilvl="4" w:tplc="C61E1BE2">
      <w:numFmt w:val="bullet"/>
      <w:lvlText w:val="•"/>
      <w:lvlJc w:val="left"/>
      <w:pPr>
        <w:ind w:left="4748" w:hanging="360"/>
      </w:pPr>
      <w:rPr>
        <w:rFonts w:hint="default"/>
        <w:lang w:val="en-US" w:eastAsia="en-US" w:bidi="en-US"/>
      </w:rPr>
    </w:lvl>
    <w:lvl w:ilvl="5" w:tplc="FBE2B4E6">
      <w:numFmt w:val="bullet"/>
      <w:lvlText w:val="•"/>
      <w:lvlJc w:val="left"/>
      <w:pPr>
        <w:ind w:left="5550" w:hanging="360"/>
      </w:pPr>
      <w:rPr>
        <w:rFonts w:hint="default"/>
        <w:lang w:val="en-US" w:eastAsia="en-US" w:bidi="en-US"/>
      </w:rPr>
    </w:lvl>
    <w:lvl w:ilvl="6" w:tplc="5F361A42">
      <w:numFmt w:val="bullet"/>
      <w:lvlText w:val="•"/>
      <w:lvlJc w:val="left"/>
      <w:pPr>
        <w:ind w:left="6352" w:hanging="360"/>
      </w:pPr>
      <w:rPr>
        <w:rFonts w:hint="default"/>
        <w:lang w:val="en-US" w:eastAsia="en-US" w:bidi="en-US"/>
      </w:rPr>
    </w:lvl>
    <w:lvl w:ilvl="7" w:tplc="D90427FA">
      <w:numFmt w:val="bullet"/>
      <w:lvlText w:val="•"/>
      <w:lvlJc w:val="left"/>
      <w:pPr>
        <w:ind w:left="7154" w:hanging="360"/>
      </w:pPr>
      <w:rPr>
        <w:rFonts w:hint="default"/>
        <w:lang w:val="en-US" w:eastAsia="en-US" w:bidi="en-US"/>
      </w:rPr>
    </w:lvl>
    <w:lvl w:ilvl="8" w:tplc="15A4B032">
      <w:numFmt w:val="bullet"/>
      <w:lvlText w:val="•"/>
      <w:lvlJc w:val="left"/>
      <w:pPr>
        <w:ind w:left="7956" w:hanging="360"/>
      </w:pPr>
      <w:rPr>
        <w:rFonts w:hint="default"/>
        <w:lang w:val="en-US" w:eastAsia="en-US" w:bidi="en-US"/>
      </w:rPr>
    </w:lvl>
  </w:abstractNum>
  <w:abstractNum w:abstractNumId="2" w15:restartNumberingAfterBreak="0">
    <w:nsid w:val="686B0F71"/>
    <w:multiLevelType w:val="hybridMultilevel"/>
    <w:tmpl w:val="1C1A777A"/>
    <w:lvl w:ilvl="0" w:tplc="9B7A109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254570"/>
    <w:multiLevelType w:val="hybridMultilevel"/>
    <w:tmpl w:val="1E88C36C"/>
    <w:lvl w:ilvl="0" w:tplc="A082486A">
      <w:numFmt w:val="bullet"/>
      <w:lvlText w:val=""/>
      <w:lvlJc w:val="left"/>
      <w:pPr>
        <w:ind w:left="1319" w:hanging="360"/>
      </w:pPr>
      <w:rPr>
        <w:rFonts w:ascii="Symbol" w:eastAsia="Symbol" w:hAnsi="Symbol" w:cs="Symbol" w:hint="default"/>
        <w:w w:val="100"/>
        <w:sz w:val="24"/>
        <w:szCs w:val="24"/>
        <w:lang w:val="en-US" w:eastAsia="en-US" w:bidi="en-US"/>
      </w:rPr>
    </w:lvl>
    <w:lvl w:ilvl="1" w:tplc="64D01B72">
      <w:start w:val="1"/>
      <w:numFmt w:val="lowerLetter"/>
      <w:lvlText w:val="%2."/>
      <w:lvlJc w:val="left"/>
      <w:pPr>
        <w:ind w:left="3606" w:hanging="276"/>
      </w:pPr>
      <w:rPr>
        <w:rFonts w:ascii="Ebrima" w:eastAsia="Ebrima" w:hAnsi="Ebrima" w:cs="Ebrima" w:hint="default"/>
        <w:spacing w:val="0"/>
        <w:w w:val="100"/>
        <w:sz w:val="24"/>
        <w:szCs w:val="24"/>
        <w:lang w:val="en-US" w:eastAsia="en-US" w:bidi="en-US"/>
      </w:rPr>
    </w:lvl>
    <w:lvl w:ilvl="2" w:tplc="6BE6E41C">
      <w:numFmt w:val="bullet"/>
      <w:lvlText w:val="•"/>
      <w:lvlJc w:val="left"/>
      <w:pPr>
        <w:ind w:left="4262" w:hanging="276"/>
      </w:pPr>
      <w:rPr>
        <w:rFonts w:hint="default"/>
        <w:lang w:val="en-US" w:eastAsia="en-US" w:bidi="en-US"/>
      </w:rPr>
    </w:lvl>
    <w:lvl w:ilvl="3" w:tplc="BEDC9494">
      <w:numFmt w:val="bullet"/>
      <w:lvlText w:val="•"/>
      <w:lvlJc w:val="left"/>
      <w:pPr>
        <w:ind w:left="4924" w:hanging="276"/>
      </w:pPr>
      <w:rPr>
        <w:rFonts w:hint="default"/>
        <w:lang w:val="en-US" w:eastAsia="en-US" w:bidi="en-US"/>
      </w:rPr>
    </w:lvl>
    <w:lvl w:ilvl="4" w:tplc="6F28F590">
      <w:numFmt w:val="bullet"/>
      <w:lvlText w:val="•"/>
      <w:lvlJc w:val="left"/>
      <w:pPr>
        <w:ind w:left="5586" w:hanging="276"/>
      </w:pPr>
      <w:rPr>
        <w:rFonts w:hint="default"/>
        <w:lang w:val="en-US" w:eastAsia="en-US" w:bidi="en-US"/>
      </w:rPr>
    </w:lvl>
    <w:lvl w:ilvl="5" w:tplc="1C8CAE18">
      <w:numFmt w:val="bullet"/>
      <w:lvlText w:val="•"/>
      <w:lvlJc w:val="left"/>
      <w:pPr>
        <w:ind w:left="6248" w:hanging="276"/>
      </w:pPr>
      <w:rPr>
        <w:rFonts w:hint="default"/>
        <w:lang w:val="en-US" w:eastAsia="en-US" w:bidi="en-US"/>
      </w:rPr>
    </w:lvl>
    <w:lvl w:ilvl="6" w:tplc="3AA06410">
      <w:numFmt w:val="bullet"/>
      <w:lvlText w:val="•"/>
      <w:lvlJc w:val="left"/>
      <w:pPr>
        <w:ind w:left="6911" w:hanging="276"/>
      </w:pPr>
      <w:rPr>
        <w:rFonts w:hint="default"/>
        <w:lang w:val="en-US" w:eastAsia="en-US" w:bidi="en-US"/>
      </w:rPr>
    </w:lvl>
    <w:lvl w:ilvl="7" w:tplc="403A6246">
      <w:numFmt w:val="bullet"/>
      <w:lvlText w:val="•"/>
      <w:lvlJc w:val="left"/>
      <w:pPr>
        <w:ind w:left="7573" w:hanging="276"/>
      </w:pPr>
      <w:rPr>
        <w:rFonts w:hint="default"/>
        <w:lang w:val="en-US" w:eastAsia="en-US" w:bidi="en-US"/>
      </w:rPr>
    </w:lvl>
    <w:lvl w:ilvl="8" w:tplc="949A4FFC">
      <w:numFmt w:val="bullet"/>
      <w:lvlText w:val="•"/>
      <w:lvlJc w:val="left"/>
      <w:pPr>
        <w:ind w:left="8235" w:hanging="276"/>
      </w:pPr>
      <w:rPr>
        <w:rFonts w:hint="default"/>
        <w:lang w:val="en-US" w:eastAsia="en-US" w:bidi="en-US"/>
      </w:rPr>
    </w:lvl>
  </w:abstractNum>
  <w:abstractNum w:abstractNumId="4" w15:restartNumberingAfterBreak="0">
    <w:nsid w:val="74FB0FB5"/>
    <w:multiLevelType w:val="hybridMultilevel"/>
    <w:tmpl w:val="695EA9DE"/>
    <w:lvl w:ilvl="0" w:tplc="21D6685E">
      <w:start w:val="1"/>
      <w:numFmt w:val="lowerLetter"/>
      <w:lvlText w:val="%1."/>
      <w:lvlJc w:val="left"/>
      <w:pPr>
        <w:ind w:left="3340" w:hanging="276"/>
      </w:pPr>
      <w:rPr>
        <w:rFonts w:ascii="Ebrima" w:eastAsia="Ebrima" w:hAnsi="Ebrima" w:cs="Ebrima" w:hint="default"/>
        <w:spacing w:val="0"/>
        <w:w w:val="100"/>
        <w:sz w:val="24"/>
        <w:szCs w:val="24"/>
        <w:lang w:val="en-US" w:eastAsia="en-US" w:bidi="en-US"/>
      </w:rPr>
    </w:lvl>
    <w:lvl w:ilvl="1" w:tplc="7D4C2AEA">
      <w:numFmt w:val="bullet"/>
      <w:lvlText w:val="•"/>
      <w:lvlJc w:val="left"/>
      <w:pPr>
        <w:ind w:left="3962" w:hanging="276"/>
      </w:pPr>
      <w:rPr>
        <w:rFonts w:hint="default"/>
        <w:lang w:val="en-US" w:eastAsia="en-US" w:bidi="en-US"/>
      </w:rPr>
    </w:lvl>
    <w:lvl w:ilvl="2" w:tplc="AD948566">
      <w:numFmt w:val="bullet"/>
      <w:lvlText w:val="•"/>
      <w:lvlJc w:val="left"/>
      <w:pPr>
        <w:ind w:left="4584" w:hanging="276"/>
      </w:pPr>
      <w:rPr>
        <w:rFonts w:hint="default"/>
        <w:lang w:val="en-US" w:eastAsia="en-US" w:bidi="en-US"/>
      </w:rPr>
    </w:lvl>
    <w:lvl w:ilvl="3" w:tplc="32BCE310">
      <w:numFmt w:val="bullet"/>
      <w:lvlText w:val="•"/>
      <w:lvlJc w:val="left"/>
      <w:pPr>
        <w:ind w:left="5206" w:hanging="276"/>
      </w:pPr>
      <w:rPr>
        <w:rFonts w:hint="default"/>
        <w:lang w:val="en-US" w:eastAsia="en-US" w:bidi="en-US"/>
      </w:rPr>
    </w:lvl>
    <w:lvl w:ilvl="4" w:tplc="63CC0844">
      <w:numFmt w:val="bullet"/>
      <w:lvlText w:val="•"/>
      <w:lvlJc w:val="left"/>
      <w:pPr>
        <w:ind w:left="5828" w:hanging="276"/>
      </w:pPr>
      <w:rPr>
        <w:rFonts w:hint="default"/>
        <w:lang w:val="en-US" w:eastAsia="en-US" w:bidi="en-US"/>
      </w:rPr>
    </w:lvl>
    <w:lvl w:ilvl="5" w:tplc="74684E9A">
      <w:numFmt w:val="bullet"/>
      <w:lvlText w:val="•"/>
      <w:lvlJc w:val="left"/>
      <w:pPr>
        <w:ind w:left="6450" w:hanging="276"/>
      </w:pPr>
      <w:rPr>
        <w:rFonts w:hint="default"/>
        <w:lang w:val="en-US" w:eastAsia="en-US" w:bidi="en-US"/>
      </w:rPr>
    </w:lvl>
    <w:lvl w:ilvl="6" w:tplc="F79E1F0C">
      <w:numFmt w:val="bullet"/>
      <w:lvlText w:val="•"/>
      <w:lvlJc w:val="left"/>
      <w:pPr>
        <w:ind w:left="7072" w:hanging="276"/>
      </w:pPr>
      <w:rPr>
        <w:rFonts w:hint="default"/>
        <w:lang w:val="en-US" w:eastAsia="en-US" w:bidi="en-US"/>
      </w:rPr>
    </w:lvl>
    <w:lvl w:ilvl="7" w:tplc="78721864">
      <w:numFmt w:val="bullet"/>
      <w:lvlText w:val="•"/>
      <w:lvlJc w:val="left"/>
      <w:pPr>
        <w:ind w:left="7694" w:hanging="276"/>
      </w:pPr>
      <w:rPr>
        <w:rFonts w:hint="default"/>
        <w:lang w:val="en-US" w:eastAsia="en-US" w:bidi="en-US"/>
      </w:rPr>
    </w:lvl>
    <w:lvl w:ilvl="8" w:tplc="29F2871C">
      <w:numFmt w:val="bullet"/>
      <w:lvlText w:val="•"/>
      <w:lvlJc w:val="left"/>
      <w:pPr>
        <w:ind w:left="8316" w:hanging="276"/>
      </w:pPr>
      <w:rPr>
        <w:rFonts w:hint="default"/>
        <w:lang w:val="en-US" w:eastAsia="en-US" w:bidi="en-US"/>
      </w:rPr>
    </w:lvl>
  </w:abstractNum>
  <w:abstractNum w:abstractNumId="5" w15:restartNumberingAfterBreak="0">
    <w:nsid w:val="7CF50ADF"/>
    <w:multiLevelType w:val="hybridMultilevel"/>
    <w:tmpl w:val="7B74B422"/>
    <w:lvl w:ilvl="0" w:tplc="EF4E0206">
      <w:start w:val="1"/>
      <w:numFmt w:val="lowerLetter"/>
      <w:lvlText w:val="%1."/>
      <w:lvlJc w:val="left"/>
      <w:pPr>
        <w:ind w:left="3340" w:hanging="370"/>
      </w:pPr>
      <w:rPr>
        <w:rFonts w:ascii="Ebrima" w:eastAsia="Ebrima" w:hAnsi="Ebrima" w:cs="Ebrima" w:hint="default"/>
        <w:spacing w:val="-15"/>
        <w:w w:val="100"/>
        <w:sz w:val="24"/>
        <w:szCs w:val="24"/>
        <w:lang w:val="en-US" w:eastAsia="en-US" w:bidi="en-US"/>
      </w:rPr>
    </w:lvl>
    <w:lvl w:ilvl="1" w:tplc="1F58FF1E">
      <w:numFmt w:val="bullet"/>
      <w:lvlText w:val="•"/>
      <w:lvlJc w:val="left"/>
      <w:pPr>
        <w:ind w:left="3962" w:hanging="370"/>
      </w:pPr>
      <w:rPr>
        <w:rFonts w:hint="default"/>
        <w:lang w:val="en-US" w:eastAsia="en-US" w:bidi="en-US"/>
      </w:rPr>
    </w:lvl>
    <w:lvl w:ilvl="2" w:tplc="D8061DA2">
      <w:numFmt w:val="bullet"/>
      <w:lvlText w:val="•"/>
      <w:lvlJc w:val="left"/>
      <w:pPr>
        <w:ind w:left="4584" w:hanging="370"/>
      </w:pPr>
      <w:rPr>
        <w:rFonts w:hint="default"/>
        <w:lang w:val="en-US" w:eastAsia="en-US" w:bidi="en-US"/>
      </w:rPr>
    </w:lvl>
    <w:lvl w:ilvl="3" w:tplc="155A90A2">
      <w:numFmt w:val="bullet"/>
      <w:lvlText w:val="•"/>
      <w:lvlJc w:val="left"/>
      <w:pPr>
        <w:ind w:left="5206" w:hanging="370"/>
      </w:pPr>
      <w:rPr>
        <w:rFonts w:hint="default"/>
        <w:lang w:val="en-US" w:eastAsia="en-US" w:bidi="en-US"/>
      </w:rPr>
    </w:lvl>
    <w:lvl w:ilvl="4" w:tplc="1E145B9A">
      <w:numFmt w:val="bullet"/>
      <w:lvlText w:val="•"/>
      <w:lvlJc w:val="left"/>
      <w:pPr>
        <w:ind w:left="5828" w:hanging="370"/>
      </w:pPr>
      <w:rPr>
        <w:rFonts w:hint="default"/>
        <w:lang w:val="en-US" w:eastAsia="en-US" w:bidi="en-US"/>
      </w:rPr>
    </w:lvl>
    <w:lvl w:ilvl="5" w:tplc="A094D036">
      <w:numFmt w:val="bullet"/>
      <w:lvlText w:val="•"/>
      <w:lvlJc w:val="left"/>
      <w:pPr>
        <w:ind w:left="6450" w:hanging="370"/>
      </w:pPr>
      <w:rPr>
        <w:rFonts w:hint="default"/>
        <w:lang w:val="en-US" w:eastAsia="en-US" w:bidi="en-US"/>
      </w:rPr>
    </w:lvl>
    <w:lvl w:ilvl="6" w:tplc="253E145A">
      <w:numFmt w:val="bullet"/>
      <w:lvlText w:val="•"/>
      <w:lvlJc w:val="left"/>
      <w:pPr>
        <w:ind w:left="7072" w:hanging="370"/>
      </w:pPr>
      <w:rPr>
        <w:rFonts w:hint="default"/>
        <w:lang w:val="en-US" w:eastAsia="en-US" w:bidi="en-US"/>
      </w:rPr>
    </w:lvl>
    <w:lvl w:ilvl="7" w:tplc="113A41C0">
      <w:numFmt w:val="bullet"/>
      <w:lvlText w:val="•"/>
      <w:lvlJc w:val="left"/>
      <w:pPr>
        <w:ind w:left="7694" w:hanging="370"/>
      </w:pPr>
      <w:rPr>
        <w:rFonts w:hint="default"/>
        <w:lang w:val="en-US" w:eastAsia="en-US" w:bidi="en-US"/>
      </w:rPr>
    </w:lvl>
    <w:lvl w:ilvl="8" w:tplc="AF8292B0">
      <w:numFmt w:val="bullet"/>
      <w:lvlText w:val="•"/>
      <w:lvlJc w:val="left"/>
      <w:pPr>
        <w:ind w:left="8316" w:hanging="370"/>
      </w:pPr>
      <w:rPr>
        <w:rFonts w:hint="default"/>
        <w:lang w:val="en-US" w:eastAsia="en-US" w:bidi="en-US"/>
      </w:rPr>
    </w:lvl>
  </w:abstractNum>
  <w:abstractNum w:abstractNumId="6" w15:restartNumberingAfterBreak="0">
    <w:nsid w:val="7F9F5646"/>
    <w:multiLevelType w:val="hybridMultilevel"/>
    <w:tmpl w:val="25302470"/>
    <w:lvl w:ilvl="0" w:tplc="3E04B336">
      <w:start w:val="1"/>
      <w:numFmt w:val="lowerLetter"/>
      <w:lvlText w:val="%1."/>
      <w:lvlJc w:val="left"/>
      <w:pPr>
        <w:ind w:left="3606" w:hanging="276"/>
      </w:pPr>
      <w:rPr>
        <w:rFonts w:ascii="Ebrima" w:eastAsia="Ebrima" w:hAnsi="Ebrima" w:cs="Ebrima" w:hint="default"/>
        <w:spacing w:val="0"/>
        <w:w w:val="100"/>
        <w:sz w:val="24"/>
        <w:szCs w:val="24"/>
        <w:lang w:val="en-US" w:eastAsia="en-US" w:bidi="en-US"/>
      </w:rPr>
    </w:lvl>
    <w:lvl w:ilvl="1" w:tplc="BA46B668">
      <w:numFmt w:val="bullet"/>
      <w:lvlText w:val="•"/>
      <w:lvlJc w:val="left"/>
      <w:pPr>
        <w:ind w:left="4196" w:hanging="276"/>
      </w:pPr>
      <w:rPr>
        <w:rFonts w:hint="default"/>
        <w:lang w:val="en-US" w:eastAsia="en-US" w:bidi="en-US"/>
      </w:rPr>
    </w:lvl>
    <w:lvl w:ilvl="2" w:tplc="5240F426">
      <w:numFmt w:val="bullet"/>
      <w:lvlText w:val="•"/>
      <w:lvlJc w:val="left"/>
      <w:pPr>
        <w:ind w:left="4792" w:hanging="276"/>
      </w:pPr>
      <w:rPr>
        <w:rFonts w:hint="default"/>
        <w:lang w:val="en-US" w:eastAsia="en-US" w:bidi="en-US"/>
      </w:rPr>
    </w:lvl>
    <w:lvl w:ilvl="3" w:tplc="E842B1B4">
      <w:numFmt w:val="bullet"/>
      <w:lvlText w:val="•"/>
      <w:lvlJc w:val="left"/>
      <w:pPr>
        <w:ind w:left="5388" w:hanging="276"/>
      </w:pPr>
      <w:rPr>
        <w:rFonts w:hint="default"/>
        <w:lang w:val="en-US" w:eastAsia="en-US" w:bidi="en-US"/>
      </w:rPr>
    </w:lvl>
    <w:lvl w:ilvl="4" w:tplc="BC42CC70">
      <w:numFmt w:val="bullet"/>
      <w:lvlText w:val="•"/>
      <w:lvlJc w:val="left"/>
      <w:pPr>
        <w:ind w:left="5984" w:hanging="276"/>
      </w:pPr>
      <w:rPr>
        <w:rFonts w:hint="default"/>
        <w:lang w:val="en-US" w:eastAsia="en-US" w:bidi="en-US"/>
      </w:rPr>
    </w:lvl>
    <w:lvl w:ilvl="5" w:tplc="9FFE6952">
      <w:numFmt w:val="bullet"/>
      <w:lvlText w:val="•"/>
      <w:lvlJc w:val="left"/>
      <w:pPr>
        <w:ind w:left="6580" w:hanging="276"/>
      </w:pPr>
      <w:rPr>
        <w:rFonts w:hint="default"/>
        <w:lang w:val="en-US" w:eastAsia="en-US" w:bidi="en-US"/>
      </w:rPr>
    </w:lvl>
    <w:lvl w:ilvl="6" w:tplc="F0661602">
      <w:numFmt w:val="bullet"/>
      <w:lvlText w:val="•"/>
      <w:lvlJc w:val="left"/>
      <w:pPr>
        <w:ind w:left="7176" w:hanging="276"/>
      </w:pPr>
      <w:rPr>
        <w:rFonts w:hint="default"/>
        <w:lang w:val="en-US" w:eastAsia="en-US" w:bidi="en-US"/>
      </w:rPr>
    </w:lvl>
    <w:lvl w:ilvl="7" w:tplc="D1B6C48C">
      <w:numFmt w:val="bullet"/>
      <w:lvlText w:val="•"/>
      <w:lvlJc w:val="left"/>
      <w:pPr>
        <w:ind w:left="7772" w:hanging="276"/>
      </w:pPr>
      <w:rPr>
        <w:rFonts w:hint="default"/>
        <w:lang w:val="en-US" w:eastAsia="en-US" w:bidi="en-US"/>
      </w:rPr>
    </w:lvl>
    <w:lvl w:ilvl="8" w:tplc="CAE660EE">
      <w:numFmt w:val="bullet"/>
      <w:lvlText w:val="•"/>
      <w:lvlJc w:val="left"/>
      <w:pPr>
        <w:ind w:left="8368" w:hanging="276"/>
      </w:pPr>
      <w:rPr>
        <w:rFonts w:hint="default"/>
        <w:lang w:val="en-US" w:eastAsia="en-US" w:bidi="en-US"/>
      </w:rPr>
    </w:lvl>
  </w:abstractNum>
  <w:num w:numId="1" w16cid:durableId="1288704798">
    <w:abstractNumId w:val="0"/>
  </w:num>
  <w:num w:numId="2" w16cid:durableId="2105689317">
    <w:abstractNumId w:val="1"/>
  </w:num>
  <w:num w:numId="3" w16cid:durableId="334958219">
    <w:abstractNumId w:val="6"/>
  </w:num>
  <w:num w:numId="4" w16cid:durableId="400442436">
    <w:abstractNumId w:val="5"/>
  </w:num>
  <w:num w:numId="5" w16cid:durableId="824400264">
    <w:abstractNumId w:val="4"/>
  </w:num>
  <w:num w:numId="6" w16cid:durableId="2056152393">
    <w:abstractNumId w:val="3"/>
  </w:num>
  <w:num w:numId="7" w16cid:durableId="5981003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Kovatch">
    <w15:presenceInfo w15:providerId="AD" w15:userId="S::jkovatch@thermalvac.com::c04ef784-040a-490e-9b9f-f82507685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9C"/>
    <w:rsid w:val="000B6BB7"/>
    <w:rsid w:val="000F34B6"/>
    <w:rsid w:val="000F4BF5"/>
    <w:rsid w:val="000F5739"/>
    <w:rsid w:val="001433A1"/>
    <w:rsid w:val="00173CDC"/>
    <w:rsid w:val="001F146F"/>
    <w:rsid w:val="001F3D76"/>
    <w:rsid w:val="001F67F5"/>
    <w:rsid w:val="0020114C"/>
    <w:rsid w:val="00221960"/>
    <w:rsid w:val="00224FCB"/>
    <w:rsid w:val="002528F2"/>
    <w:rsid w:val="00263629"/>
    <w:rsid w:val="002733AD"/>
    <w:rsid w:val="002A38B5"/>
    <w:rsid w:val="002A74D9"/>
    <w:rsid w:val="002D07CE"/>
    <w:rsid w:val="002D4DA2"/>
    <w:rsid w:val="002E6C65"/>
    <w:rsid w:val="00301F06"/>
    <w:rsid w:val="00313B40"/>
    <w:rsid w:val="00314754"/>
    <w:rsid w:val="003234DF"/>
    <w:rsid w:val="00347BE0"/>
    <w:rsid w:val="00351448"/>
    <w:rsid w:val="003541DC"/>
    <w:rsid w:val="003C02ED"/>
    <w:rsid w:val="003C1FED"/>
    <w:rsid w:val="003E0F44"/>
    <w:rsid w:val="003F4022"/>
    <w:rsid w:val="00423737"/>
    <w:rsid w:val="00434664"/>
    <w:rsid w:val="00461C7A"/>
    <w:rsid w:val="00462C0F"/>
    <w:rsid w:val="00480945"/>
    <w:rsid w:val="00483942"/>
    <w:rsid w:val="00496932"/>
    <w:rsid w:val="004B5692"/>
    <w:rsid w:val="004B6CB6"/>
    <w:rsid w:val="005273E4"/>
    <w:rsid w:val="00530AC3"/>
    <w:rsid w:val="005348C3"/>
    <w:rsid w:val="005A7D0D"/>
    <w:rsid w:val="005C602C"/>
    <w:rsid w:val="005F1355"/>
    <w:rsid w:val="006A3DAA"/>
    <w:rsid w:val="006B021F"/>
    <w:rsid w:val="006C0B76"/>
    <w:rsid w:val="006C538E"/>
    <w:rsid w:val="006D29C3"/>
    <w:rsid w:val="006E5460"/>
    <w:rsid w:val="00700F57"/>
    <w:rsid w:val="00704A48"/>
    <w:rsid w:val="007471C4"/>
    <w:rsid w:val="00792C7C"/>
    <w:rsid w:val="007B4642"/>
    <w:rsid w:val="007D01AB"/>
    <w:rsid w:val="0087609B"/>
    <w:rsid w:val="0087724B"/>
    <w:rsid w:val="00882C69"/>
    <w:rsid w:val="00895910"/>
    <w:rsid w:val="008969BA"/>
    <w:rsid w:val="008D6326"/>
    <w:rsid w:val="008F1D6F"/>
    <w:rsid w:val="008F2F23"/>
    <w:rsid w:val="00906B96"/>
    <w:rsid w:val="00941832"/>
    <w:rsid w:val="009E51E7"/>
    <w:rsid w:val="00A30F98"/>
    <w:rsid w:val="00A3327C"/>
    <w:rsid w:val="00A36CC3"/>
    <w:rsid w:val="00A61AE1"/>
    <w:rsid w:val="00A80DB9"/>
    <w:rsid w:val="00A83CBE"/>
    <w:rsid w:val="00A85D6C"/>
    <w:rsid w:val="00AA7497"/>
    <w:rsid w:val="00AD6C3B"/>
    <w:rsid w:val="00AF1F74"/>
    <w:rsid w:val="00B11496"/>
    <w:rsid w:val="00B11EEC"/>
    <w:rsid w:val="00B17001"/>
    <w:rsid w:val="00B2687A"/>
    <w:rsid w:val="00B55CD5"/>
    <w:rsid w:val="00B57D24"/>
    <w:rsid w:val="00B62D27"/>
    <w:rsid w:val="00B6679C"/>
    <w:rsid w:val="00B91731"/>
    <w:rsid w:val="00BC3EED"/>
    <w:rsid w:val="00BD62BD"/>
    <w:rsid w:val="00BF071F"/>
    <w:rsid w:val="00C303F1"/>
    <w:rsid w:val="00C460DD"/>
    <w:rsid w:val="00CA154E"/>
    <w:rsid w:val="00CC4429"/>
    <w:rsid w:val="00D0402B"/>
    <w:rsid w:val="00D32E67"/>
    <w:rsid w:val="00D731AA"/>
    <w:rsid w:val="00D93450"/>
    <w:rsid w:val="00D9421C"/>
    <w:rsid w:val="00DB1C26"/>
    <w:rsid w:val="00DF65BF"/>
    <w:rsid w:val="00E30670"/>
    <w:rsid w:val="00E40935"/>
    <w:rsid w:val="00E41942"/>
    <w:rsid w:val="00E46114"/>
    <w:rsid w:val="00E71E47"/>
    <w:rsid w:val="00E740CE"/>
    <w:rsid w:val="00EB269B"/>
    <w:rsid w:val="00ED43D6"/>
    <w:rsid w:val="00EE7259"/>
    <w:rsid w:val="00EF01E5"/>
    <w:rsid w:val="00F573F4"/>
    <w:rsid w:val="00FA0269"/>
    <w:rsid w:val="00FB38CC"/>
    <w:rsid w:val="00FB6DF1"/>
    <w:rsid w:val="00FB714F"/>
    <w:rsid w:val="00FC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32AC8"/>
  <w15:docId w15:val="{C4C91A0D-BF15-4B68-9C10-EE01C661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brima" w:eastAsia="Ebrima" w:hAnsi="Ebrima" w:cs="Ebrima"/>
      <w:lang w:bidi="en-US"/>
    </w:rPr>
  </w:style>
  <w:style w:type="paragraph" w:styleId="Heading1">
    <w:name w:val="heading 1"/>
    <w:basedOn w:val="Normal"/>
    <w:uiPriority w:val="9"/>
    <w:qFormat/>
    <w:rsid w:val="00D32E67"/>
    <w:pPr>
      <w:spacing w:before="360" w:after="360"/>
      <w:ind w:left="1483" w:right="1267"/>
      <w:outlineLvl w:val="0"/>
    </w:pPr>
    <w:rPr>
      <w:b/>
      <w:bCs/>
      <w:sz w:val="32"/>
      <w:szCs w:val="32"/>
    </w:rPr>
  </w:style>
  <w:style w:type="paragraph" w:styleId="Heading2">
    <w:name w:val="heading 2"/>
    <w:basedOn w:val="Normal"/>
    <w:uiPriority w:val="9"/>
    <w:unhideWhenUsed/>
    <w:qFormat/>
    <w:rsid w:val="00D32E67"/>
    <w:pPr>
      <w:spacing w:before="240" w:after="240"/>
      <w:ind w:left="432"/>
      <w:outlineLvl w:val="1"/>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rsid w:val="000F4BF5"/>
    <w:pPr>
      <w:numPr>
        <w:numId w:val="7"/>
      </w:numPr>
    </w:pPr>
    <w:rPr>
      <w:rFonts w:ascii="Segoe UI" w:hAnsi="Segoe UI"/>
    </w:r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1433A1"/>
    <w:pPr>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1433A1"/>
    <w:rPr>
      <w:rFonts w:asciiTheme="majorHAnsi" w:eastAsiaTheme="majorEastAsia" w:hAnsiTheme="majorHAnsi" w:cstheme="majorBidi"/>
      <w:spacing w:val="-10"/>
      <w:kern w:val="28"/>
      <w:sz w:val="48"/>
      <w:szCs w:val="56"/>
      <w:lang w:bidi="en-US"/>
    </w:rPr>
  </w:style>
  <w:style w:type="paragraph" w:styleId="Header">
    <w:name w:val="header"/>
    <w:basedOn w:val="Normal"/>
    <w:link w:val="HeaderChar"/>
    <w:uiPriority w:val="99"/>
    <w:unhideWhenUsed/>
    <w:rsid w:val="00E46114"/>
    <w:pPr>
      <w:tabs>
        <w:tab w:val="center" w:pos="4680"/>
        <w:tab w:val="right" w:pos="9360"/>
      </w:tabs>
    </w:pPr>
  </w:style>
  <w:style w:type="character" w:customStyle="1" w:styleId="HeaderChar">
    <w:name w:val="Header Char"/>
    <w:basedOn w:val="DefaultParagraphFont"/>
    <w:link w:val="Header"/>
    <w:uiPriority w:val="99"/>
    <w:rsid w:val="00E46114"/>
    <w:rPr>
      <w:rFonts w:ascii="Ebrima" w:eastAsia="Ebrima" w:hAnsi="Ebrima" w:cs="Ebrima"/>
      <w:lang w:bidi="en-US"/>
    </w:rPr>
  </w:style>
  <w:style w:type="paragraph" w:styleId="Footer">
    <w:name w:val="footer"/>
    <w:basedOn w:val="Normal"/>
    <w:link w:val="FooterChar"/>
    <w:uiPriority w:val="99"/>
    <w:unhideWhenUsed/>
    <w:rsid w:val="00E46114"/>
    <w:pPr>
      <w:tabs>
        <w:tab w:val="center" w:pos="4680"/>
        <w:tab w:val="right" w:pos="9360"/>
      </w:tabs>
    </w:pPr>
  </w:style>
  <w:style w:type="character" w:customStyle="1" w:styleId="FooterChar">
    <w:name w:val="Footer Char"/>
    <w:basedOn w:val="DefaultParagraphFont"/>
    <w:link w:val="Footer"/>
    <w:uiPriority w:val="99"/>
    <w:rsid w:val="00E46114"/>
    <w:rPr>
      <w:rFonts w:ascii="Ebrima" w:eastAsia="Ebrima" w:hAnsi="Ebrima" w:cs="Ebrima"/>
      <w:lang w:bidi="en-US"/>
    </w:rPr>
  </w:style>
  <w:style w:type="table" w:styleId="TableGrid">
    <w:name w:val="Table Grid"/>
    <w:basedOn w:val="TableNormal"/>
    <w:uiPriority w:val="39"/>
    <w:rsid w:val="00DF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471C4"/>
    <w:pPr>
      <w:spacing w:after="100"/>
    </w:pPr>
  </w:style>
  <w:style w:type="paragraph" w:styleId="TOC2">
    <w:name w:val="toc 2"/>
    <w:basedOn w:val="Normal"/>
    <w:next w:val="Normal"/>
    <w:autoRedefine/>
    <w:uiPriority w:val="39"/>
    <w:unhideWhenUsed/>
    <w:rsid w:val="007471C4"/>
    <w:pPr>
      <w:spacing w:after="100"/>
      <w:ind w:left="220"/>
    </w:pPr>
  </w:style>
  <w:style w:type="character" w:styleId="Hyperlink">
    <w:name w:val="Hyperlink"/>
    <w:basedOn w:val="DefaultParagraphFont"/>
    <w:uiPriority w:val="99"/>
    <w:unhideWhenUsed/>
    <w:rsid w:val="007471C4"/>
    <w:rPr>
      <w:color w:val="0000FF" w:themeColor="hyperlink"/>
      <w:u w:val="single"/>
    </w:rPr>
  </w:style>
  <w:style w:type="paragraph" w:customStyle="1" w:styleId="Default">
    <w:name w:val="Default"/>
    <w:rsid w:val="000F34B6"/>
    <w:pPr>
      <w:widowControl/>
      <w:adjustRightInd w:val="0"/>
    </w:pPr>
    <w:rPr>
      <w:rFonts w:ascii="Palatino Linotype" w:hAnsi="Palatino Linotype" w:cs="Palatino Linotype"/>
      <w:color w:val="000000"/>
      <w:sz w:val="24"/>
      <w:szCs w:val="24"/>
    </w:rPr>
  </w:style>
  <w:style w:type="character" w:styleId="UnresolvedMention">
    <w:name w:val="Unresolved Mention"/>
    <w:basedOn w:val="DefaultParagraphFont"/>
    <w:uiPriority w:val="99"/>
    <w:semiHidden/>
    <w:unhideWhenUsed/>
    <w:rsid w:val="00E40935"/>
    <w:rPr>
      <w:color w:val="605E5C"/>
      <w:shd w:val="clear" w:color="auto" w:fill="E1DFDD"/>
    </w:rPr>
  </w:style>
  <w:style w:type="paragraph" w:styleId="NormalWeb">
    <w:name w:val="Normal (Web)"/>
    <w:basedOn w:val="Normal"/>
    <w:uiPriority w:val="99"/>
    <w:semiHidden/>
    <w:unhideWhenUsed/>
    <w:rsid w:val="00A3327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on">
    <w:name w:val="Revision"/>
    <w:hidden/>
    <w:uiPriority w:val="99"/>
    <w:semiHidden/>
    <w:rsid w:val="005273E4"/>
    <w:pPr>
      <w:widowControl/>
      <w:autoSpaceDE/>
      <w:autoSpaceDN/>
    </w:pPr>
    <w:rPr>
      <w:rFonts w:ascii="Ebrima" w:eastAsia="Ebrima" w:hAnsi="Ebrima" w:cs="Ebri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cottvalleylittleleague@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scottvalleylittleleague.com/" TargetMode="External"/><Relationship Id="rId4" Type="http://schemas.openxmlformats.org/officeDocument/2006/relationships/settings" Target="settings.xml"/><Relationship Id="rId9" Type="http://schemas.openxmlformats.org/officeDocument/2006/relationships/hyperlink" Target="mailto:lisa@greatexpect.ne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EE66-57B2-4F23-8847-8DBD8DBC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2143</Words>
  <Characters>12221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Iosia-Sizemore, Mareta</dc:creator>
  <cp:lastModifiedBy>Sanders, Cory M.</cp:lastModifiedBy>
  <cp:revision>2</cp:revision>
  <dcterms:created xsi:type="dcterms:W3CDTF">2024-03-22T22:12:00Z</dcterms:created>
  <dcterms:modified xsi:type="dcterms:W3CDTF">2024-03-22T22:12:00Z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2015-07-22T00:00:00Z</vt:filetime>
  </property>
  <property fmtid="{D5CDD505-2E9C-101B-9397-08002B2CF9AE}" pid="3" name="Creator">
    <vt:lpwstr>Acrobat PDFMaker 11 for Word</vt:lpwstr>
  </property>
  <property fmtid="{D5CDD505-2E9C-101B-9397-08002B2CF9AE}" pid="4" name="LastSaved">
    <vt:filetime>2020-01-14T00:00:00Z</vt:filetime>
  </property>
</Properties>
</file>